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91" w:rsidRDefault="00292691" w:rsidP="00F40546">
      <w:pPr>
        <w:autoSpaceDE w:val="0"/>
        <w:autoSpaceDN w:val="0"/>
        <w:adjustRightInd w:val="0"/>
        <w:ind w:left="6804"/>
        <w:rPr>
          <w:b/>
          <w:bCs/>
          <w:sz w:val="26"/>
          <w:szCs w:val="26"/>
        </w:rPr>
      </w:pPr>
      <w:r w:rsidRPr="001C2C64">
        <w:rPr>
          <w:b/>
          <w:bCs/>
          <w:sz w:val="26"/>
          <w:szCs w:val="26"/>
        </w:rPr>
        <w:t xml:space="preserve">                                                                                           УТВЕРЖДАЮ </w:t>
      </w:r>
    </w:p>
    <w:p w:rsidR="00ED43F5" w:rsidRDefault="00ED43F5" w:rsidP="00F40546">
      <w:pPr>
        <w:autoSpaceDE w:val="0"/>
        <w:autoSpaceDN w:val="0"/>
        <w:adjustRightInd w:val="0"/>
        <w:ind w:left="6804"/>
      </w:pPr>
      <w:r>
        <w:t>Д</w:t>
      </w:r>
      <w:r w:rsidRPr="00374C97">
        <w:t xml:space="preserve">иректор </w:t>
      </w:r>
    </w:p>
    <w:p w:rsidR="006972D2" w:rsidRDefault="00ED43F5" w:rsidP="00F40546">
      <w:pPr>
        <w:autoSpaceDE w:val="0"/>
        <w:autoSpaceDN w:val="0"/>
        <w:adjustRightInd w:val="0"/>
        <w:ind w:left="6804"/>
      </w:pPr>
      <w:r w:rsidRPr="00374C97">
        <w:t xml:space="preserve">МБУК «ГКДЦ «Единение» </w:t>
      </w:r>
    </w:p>
    <w:p w:rsidR="00ED43F5" w:rsidRPr="009D0355" w:rsidRDefault="00ED43F5" w:rsidP="00F40546">
      <w:pPr>
        <w:autoSpaceDE w:val="0"/>
        <w:autoSpaceDN w:val="0"/>
        <w:adjustRightInd w:val="0"/>
        <w:ind w:left="6804"/>
        <w:rPr>
          <w:sz w:val="26"/>
          <w:szCs w:val="26"/>
        </w:rPr>
      </w:pPr>
    </w:p>
    <w:p w:rsidR="00C150D1" w:rsidRPr="009D0355" w:rsidRDefault="005A59B0" w:rsidP="00F40546">
      <w:pPr>
        <w:autoSpaceDE w:val="0"/>
        <w:autoSpaceDN w:val="0"/>
        <w:adjustRightInd w:val="0"/>
        <w:ind w:left="6804"/>
        <w:rPr>
          <w:sz w:val="26"/>
          <w:szCs w:val="26"/>
        </w:rPr>
      </w:pPr>
      <w:r w:rsidRPr="009D0355">
        <w:rPr>
          <w:sz w:val="26"/>
          <w:szCs w:val="26"/>
        </w:rPr>
        <w:t>__</w:t>
      </w:r>
      <w:r w:rsidR="006972D2" w:rsidRPr="009D0355">
        <w:rPr>
          <w:sz w:val="26"/>
          <w:szCs w:val="26"/>
        </w:rPr>
        <w:t>________</w:t>
      </w:r>
      <w:r w:rsidR="00ED43F5" w:rsidRPr="00374C97">
        <w:t>Н.И. Беляева</w:t>
      </w:r>
    </w:p>
    <w:p w:rsidR="00292691" w:rsidRPr="009D0355" w:rsidRDefault="005A59B0" w:rsidP="00F40546">
      <w:pPr>
        <w:autoSpaceDE w:val="0"/>
        <w:autoSpaceDN w:val="0"/>
        <w:adjustRightInd w:val="0"/>
        <w:ind w:left="6804"/>
        <w:rPr>
          <w:sz w:val="26"/>
          <w:szCs w:val="26"/>
        </w:rPr>
      </w:pPr>
      <w:r w:rsidRPr="009D0355">
        <w:rPr>
          <w:sz w:val="26"/>
          <w:szCs w:val="26"/>
        </w:rPr>
        <w:t>«</w:t>
      </w:r>
      <w:r w:rsidR="006F56AC" w:rsidRPr="00367B34">
        <w:rPr>
          <w:sz w:val="26"/>
          <w:szCs w:val="26"/>
        </w:rPr>
        <w:t>16</w:t>
      </w:r>
      <w:r w:rsidRPr="009D0355">
        <w:rPr>
          <w:sz w:val="26"/>
          <w:szCs w:val="26"/>
        </w:rPr>
        <w:t xml:space="preserve">» </w:t>
      </w:r>
      <w:r w:rsidR="00011DC3" w:rsidRPr="000656C7">
        <w:rPr>
          <w:sz w:val="26"/>
          <w:szCs w:val="26"/>
        </w:rPr>
        <w:t>ма</w:t>
      </w:r>
      <w:r w:rsidR="00B64CA0" w:rsidRPr="000656C7">
        <w:rPr>
          <w:sz w:val="26"/>
          <w:szCs w:val="26"/>
        </w:rPr>
        <w:t>я</w:t>
      </w:r>
      <w:r w:rsidR="00292691" w:rsidRPr="009D0355">
        <w:rPr>
          <w:sz w:val="26"/>
          <w:szCs w:val="26"/>
        </w:rPr>
        <w:t xml:space="preserve"> 201</w:t>
      </w:r>
      <w:r w:rsidR="00ED43F5">
        <w:rPr>
          <w:sz w:val="26"/>
          <w:szCs w:val="26"/>
        </w:rPr>
        <w:t>7</w:t>
      </w:r>
      <w:r w:rsidR="00292691" w:rsidRPr="009D0355">
        <w:rPr>
          <w:sz w:val="26"/>
          <w:szCs w:val="26"/>
        </w:rPr>
        <w:t xml:space="preserve"> года</w:t>
      </w:r>
    </w:p>
    <w:p w:rsidR="001B4D70" w:rsidRPr="009D0355" w:rsidRDefault="001B4D70" w:rsidP="00F40546">
      <w:pPr>
        <w:pStyle w:val="a4"/>
        <w:ind w:left="7088"/>
        <w:jc w:val="left"/>
        <w:rPr>
          <w:b w:val="0"/>
        </w:rPr>
      </w:pPr>
    </w:p>
    <w:p w:rsidR="005A523A" w:rsidRPr="001C2C64" w:rsidRDefault="005A523A" w:rsidP="00F40546">
      <w:pPr>
        <w:pStyle w:val="a4"/>
        <w:ind w:firstLine="540"/>
      </w:pPr>
    </w:p>
    <w:p w:rsidR="001B4D70" w:rsidRPr="001C2C64" w:rsidRDefault="001B4D70" w:rsidP="00F40546">
      <w:pPr>
        <w:pStyle w:val="a4"/>
        <w:ind w:firstLine="540"/>
      </w:pPr>
      <w:r w:rsidRPr="001C2C64">
        <w:t xml:space="preserve">П Р О Т О К О Л  </w:t>
      </w:r>
    </w:p>
    <w:p w:rsidR="00ED43F5" w:rsidRDefault="001B4D70" w:rsidP="00F4054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26092">
        <w:rPr>
          <w:b/>
          <w:sz w:val="26"/>
          <w:szCs w:val="26"/>
        </w:rPr>
        <w:t xml:space="preserve">совещания рабочей группы </w:t>
      </w:r>
      <w:r w:rsidR="00826092" w:rsidRPr="00826092">
        <w:rPr>
          <w:b/>
          <w:sz w:val="26"/>
          <w:szCs w:val="26"/>
        </w:rPr>
        <w:t xml:space="preserve">по </w:t>
      </w:r>
      <w:r w:rsidR="00ED43F5">
        <w:rPr>
          <w:b/>
          <w:sz w:val="26"/>
          <w:szCs w:val="26"/>
        </w:rPr>
        <w:t xml:space="preserve">рассмотрению заявок </w:t>
      </w:r>
    </w:p>
    <w:p w:rsidR="00ED43F5" w:rsidRDefault="00ED43F5" w:rsidP="00F4054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4895">
        <w:rPr>
          <w:b/>
          <w:sz w:val="26"/>
          <w:szCs w:val="26"/>
        </w:rPr>
        <w:t xml:space="preserve">на право размещения нестационарных объектов </w:t>
      </w:r>
    </w:p>
    <w:p w:rsidR="00826092" w:rsidRPr="00826092" w:rsidRDefault="00ED43F5" w:rsidP="00F40546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F4895">
        <w:rPr>
          <w:b/>
          <w:sz w:val="26"/>
          <w:szCs w:val="26"/>
        </w:rPr>
        <w:t>на территории муниципальных парков</w:t>
      </w:r>
    </w:p>
    <w:p w:rsidR="00826092" w:rsidRPr="001C2C64" w:rsidRDefault="00826092" w:rsidP="00F40546">
      <w:pPr>
        <w:pStyle w:val="a3"/>
        <w:jc w:val="left"/>
        <w:rPr>
          <w:sz w:val="26"/>
          <w:szCs w:val="26"/>
        </w:rPr>
      </w:pPr>
    </w:p>
    <w:p w:rsidR="001B4D70" w:rsidRPr="001C2C64" w:rsidRDefault="001B4D70" w:rsidP="00F40546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692C75" w:rsidRPr="006757ED" w:rsidRDefault="00692C75" w:rsidP="00F40546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1C2C64">
        <w:rPr>
          <w:b/>
          <w:bCs/>
          <w:sz w:val="26"/>
          <w:szCs w:val="26"/>
        </w:rPr>
        <w:t>«</w:t>
      </w:r>
      <w:r w:rsidR="001E7BAD" w:rsidRPr="006757ED">
        <w:rPr>
          <w:b/>
          <w:bCs/>
          <w:sz w:val="26"/>
          <w:szCs w:val="26"/>
        </w:rPr>
        <w:t>16</w:t>
      </w:r>
      <w:r w:rsidR="008633D8" w:rsidRPr="00850775">
        <w:rPr>
          <w:b/>
          <w:bCs/>
          <w:sz w:val="26"/>
          <w:szCs w:val="26"/>
        </w:rPr>
        <w:t xml:space="preserve">» </w:t>
      </w:r>
      <w:r w:rsidR="00011DC3">
        <w:rPr>
          <w:b/>
          <w:bCs/>
          <w:sz w:val="26"/>
          <w:szCs w:val="26"/>
        </w:rPr>
        <w:t>ма</w:t>
      </w:r>
      <w:r w:rsidR="00ED43F5" w:rsidRPr="00850775">
        <w:rPr>
          <w:b/>
          <w:bCs/>
          <w:sz w:val="26"/>
          <w:szCs w:val="26"/>
        </w:rPr>
        <w:t xml:space="preserve">я </w:t>
      </w:r>
      <w:r w:rsidRPr="00850775">
        <w:rPr>
          <w:b/>
          <w:bCs/>
          <w:sz w:val="26"/>
          <w:szCs w:val="26"/>
        </w:rPr>
        <w:t>201</w:t>
      </w:r>
      <w:r w:rsidR="00ED43F5" w:rsidRPr="00850775">
        <w:rPr>
          <w:b/>
          <w:bCs/>
          <w:sz w:val="26"/>
          <w:szCs w:val="26"/>
        </w:rPr>
        <w:t>7</w:t>
      </w:r>
      <w:r w:rsidRPr="00850775">
        <w:rPr>
          <w:b/>
          <w:bCs/>
          <w:sz w:val="26"/>
          <w:szCs w:val="26"/>
        </w:rPr>
        <w:t xml:space="preserve"> г.</w:t>
      </w:r>
      <w:r w:rsidR="0036122E">
        <w:rPr>
          <w:b/>
          <w:bCs/>
          <w:sz w:val="26"/>
          <w:szCs w:val="26"/>
        </w:rPr>
        <w:t xml:space="preserve"> </w:t>
      </w:r>
      <w:r w:rsidR="00FC4985" w:rsidRPr="00850775">
        <w:rPr>
          <w:b/>
          <w:bCs/>
          <w:sz w:val="26"/>
          <w:szCs w:val="26"/>
        </w:rPr>
        <w:t>№</w:t>
      </w:r>
      <w:r w:rsidR="001E7BAD" w:rsidRPr="006757ED">
        <w:rPr>
          <w:b/>
          <w:bCs/>
          <w:sz w:val="26"/>
          <w:szCs w:val="26"/>
        </w:rPr>
        <w:t xml:space="preserve"> 3</w:t>
      </w:r>
    </w:p>
    <w:p w:rsidR="00B370E7" w:rsidRPr="00850775" w:rsidRDefault="00692C75" w:rsidP="00F4054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50775">
        <w:rPr>
          <w:b/>
          <w:bCs/>
          <w:sz w:val="26"/>
          <w:szCs w:val="26"/>
        </w:rPr>
        <w:tab/>
      </w:r>
      <w:r w:rsidRPr="00850775">
        <w:rPr>
          <w:b/>
          <w:bCs/>
          <w:sz w:val="26"/>
          <w:szCs w:val="26"/>
        </w:rPr>
        <w:tab/>
      </w:r>
      <w:r w:rsidRPr="00850775">
        <w:rPr>
          <w:b/>
          <w:bCs/>
          <w:sz w:val="26"/>
          <w:szCs w:val="26"/>
        </w:rPr>
        <w:tab/>
      </w:r>
      <w:r w:rsidRPr="00850775">
        <w:rPr>
          <w:b/>
          <w:bCs/>
          <w:sz w:val="26"/>
          <w:szCs w:val="26"/>
        </w:rPr>
        <w:tab/>
      </w:r>
    </w:p>
    <w:p w:rsidR="00030901" w:rsidRPr="00850775" w:rsidRDefault="00030901" w:rsidP="00F4054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50775">
        <w:rPr>
          <w:b/>
          <w:bCs/>
          <w:sz w:val="26"/>
          <w:szCs w:val="26"/>
        </w:rPr>
        <w:t>Председатель</w:t>
      </w:r>
      <w:r w:rsidR="00ED43F5" w:rsidRPr="00850775">
        <w:rPr>
          <w:b/>
          <w:bCs/>
          <w:sz w:val="26"/>
          <w:szCs w:val="26"/>
        </w:rPr>
        <w:t xml:space="preserve"> рабочей группы</w:t>
      </w:r>
      <w:r w:rsidRPr="00850775">
        <w:rPr>
          <w:b/>
          <w:bCs/>
          <w:sz w:val="26"/>
          <w:szCs w:val="26"/>
        </w:rPr>
        <w:t>:</w:t>
      </w:r>
      <w:r w:rsidR="00ED43F5" w:rsidRPr="00850775">
        <w:rPr>
          <w:sz w:val="26"/>
          <w:szCs w:val="26"/>
        </w:rPr>
        <w:t xml:space="preserve"> Н.И. Беляева - директор МБУК «ГКДЦ «Единение» </w:t>
      </w:r>
    </w:p>
    <w:p w:rsidR="00ED43F5" w:rsidRPr="00850775" w:rsidRDefault="0036122E" w:rsidP="00F4054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Секретарь </w:t>
      </w:r>
      <w:r w:rsidR="00ED43F5" w:rsidRPr="0036122E">
        <w:rPr>
          <w:b/>
          <w:sz w:val="26"/>
          <w:szCs w:val="26"/>
        </w:rPr>
        <w:t>рабочей группы</w:t>
      </w:r>
      <w:r w:rsidRPr="0036122E">
        <w:rPr>
          <w:b/>
          <w:sz w:val="26"/>
          <w:szCs w:val="26"/>
        </w:rPr>
        <w:t>:</w:t>
      </w:r>
      <w:r w:rsidR="00ED43F5" w:rsidRPr="00850775">
        <w:rPr>
          <w:sz w:val="26"/>
          <w:szCs w:val="26"/>
        </w:rPr>
        <w:t xml:space="preserve"> Э.В. Климова – </w:t>
      </w:r>
      <w:r w:rsidR="00D1165A" w:rsidRPr="00850775">
        <w:rPr>
          <w:sz w:val="26"/>
          <w:szCs w:val="26"/>
        </w:rPr>
        <w:t>ю</w:t>
      </w:r>
      <w:r w:rsidR="00ED43F5" w:rsidRPr="00850775">
        <w:rPr>
          <w:sz w:val="26"/>
          <w:szCs w:val="26"/>
        </w:rPr>
        <w:t>рисконсульт МБУК «ГКДЦ «Единение»</w:t>
      </w:r>
    </w:p>
    <w:p w:rsidR="00FD5B9E" w:rsidRPr="00850775" w:rsidRDefault="00FD5B9E" w:rsidP="00F40546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850775">
        <w:rPr>
          <w:b/>
          <w:sz w:val="26"/>
          <w:szCs w:val="26"/>
        </w:rPr>
        <w:t>Присутствовали:</w:t>
      </w:r>
    </w:p>
    <w:p w:rsidR="00030901" w:rsidRPr="00850775" w:rsidRDefault="00FD5B9E" w:rsidP="00F40546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850775">
        <w:rPr>
          <w:b/>
          <w:sz w:val="26"/>
          <w:szCs w:val="26"/>
        </w:rPr>
        <w:t>ч</w:t>
      </w:r>
      <w:r w:rsidR="00030901" w:rsidRPr="00850775">
        <w:rPr>
          <w:b/>
          <w:sz w:val="26"/>
          <w:szCs w:val="26"/>
        </w:rPr>
        <w:t>лены рабочей группы: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5"/>
        <w:gridCol w:w="433"/>
        <w:gridCol w:w="7329"/>
        <w:gridCol w:w="183"/>
      </w:tblGrid>
      <w:tr w:rsidR="00314366" w:rsidRPr="00850775" w:rsidTr="00850775">
        <w:trPr>
          <w:trHeight w:val="250"/>
          <w:tblCellSpacing w:w="5" w:type="nil"/>
        </w:trPr>
        <w:tc>
          <w:tcPr>
            <w:tcW w:w="2125" w:type="dxa"/>
          </w:tcPr>
          <w:p w:rsidR="00314366" w:rsidRPr="00850775" w:rsidRDefault="00D65A21" w:rsidP="00F40546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Карпова М.Б.</w:t>
            </w:r>
          </w:p>
        </w:tc>
        <w:tc>
          <w:tcPr>
            <w:tcW w:w="433" w:type="dxa"/>
          </w:tcPr>
          <w:p w:rsidR="00314366" w:rsidRPr="00850775" w:rsidRDefault="00314366" w:rsidP="00F40546">
            <w:pPr>
              <w:adjustRightInd w:val="0"/>
              <w:jc w:val="center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</w:tc>
        <w:tc>
          <w:tcPr>
            <w:tcW w:w="7512" w:type="dxa"/>
            <w:gridSpan w:val="2"/>
          </w:tcPr>
          <w:p w:rsidR="00314366" w:rsidRPr="00850775" w:rsidRDefault="00D1165A" w:rsidP="00F40546">
            <w:pPr>
              <w:tabs>
                <w:tab w:val="right" w:pos="6471"/>
              </w:tabs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с</w:t>
            </w:r>
            <w:r w:rsidR="00D65A21" w:rsidRPr="00850775">
              <w:rPr>
                <w:sz w:val="26"/>
                <w:szCs w:val="26"/>
              </w:rPr>
              <w:t>тарший администратор МБУК «ГКДЦ «Единение»;</w:t>
            </w:r>
          </w:p>
        </w:tc>
      </w:tr>
      <w:tr w:rsidR="00314366" w:rsidRPr="00850775" w:rsidTr="00850775">
        <w:trPr>
          <w:trHeight w:val="499"/>
          <w:tblCellSpacing w:w="5" w:type="nil"/>
        </w:trPr>
        <w:tc>
          <w:tcPr>
            <w:tcW w:w="2125" w:type="dxa"/>
          </w:tcPr>
          <w:p w:rsidR="00314366" w:rsidRPr="00850775" w:rsidRDefault="00D65A21" w:rsidP="00F40546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Федина И.М.</w:t>
            </w:r>
          </w:p>
        </w:tc>
        <w:tc>
          <w:tcPr>
            <w:tcW w:w="433" w:type="dxa"/>
          </w:tcPr>
          <w:p w:rsidR="00314366" w:rsidRPr="00850775" w:rsidRDefault="00314366" w:rsidP="00F40546">
            <w:pPr>
              <w:adjustRightInd w:val="0"/>
              <w:jc w:val="center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</w:tc>
        <w:tc>
          <w:tcPr>
            <w:tcW w:w="7512" w:type="dxa"/>
            <w:gridSpan w:val="2"/>
          </w:tcPr>
          <w:p w:rsidR="00314366" w:rsidRPr="00850775" w:rsidRDefault="00D1165A" w:rsidP="00F40546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а</w:t>
            </w:r>
            <w:r w:rsidR="00D65A21" w:rsidRPr="00850775">
              <w:rPr>
                <w:sz w:val="26"/>
                <w:szCs w:val="26"/>
              </w:rPr>
              <w:t>дминистратор парка культуры и отдыха МБУК «ГКДЦ Единение»</w:t>
            </w:r>
            <w:r w:rsidR="00314366" w:rsidRPr="00850775">
              <w:rPr>
                <w:sz w:val="26"/>
                <w:szCs w:val="26"/>
              </w:rPr>
              <w:t>;</w:t>
            </w:r>
          </w:p>
        </w:tc>
      </w:tr>
      <w:tr w:rsidR="00314366" w:rsidRPr="00850775" w:rsidTr="00850775">
        <w:trPr>
          <w:trHeight w:val="499"/>
          <w:tblCellSpacing w:w="5" w:type="nil"/>
        </w:trPr>
        <w:tc>
          <w:tcPr>
            <w:tcW w:w="2125" w:type="dxa"/>
          </w:tcPr>
          <w:p w:rsidR="00314366" w:rsidRPr="00850775" w:rsidRDefault="00D65A21" w:rsidP="00F40546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Коцюба О.Л.</w:t>
            </w:r>
          </w:p>
        </w:tc>
        <w:tc>
          <w:tcPr>
            <w:tcW w:w="433" w:type="dxa"/>
          </w:tcPr>
          <w:p w:rsidR="00314366" w:rsidRPr="00850775" w:rsidRDefault="00314366" w:rsidP="00F40546">
            <w:pPr>
              <w:adjustRightInd w:val="0"/>
              <w:jc w:val="center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</w:tc>
        <w:tc>
          <w:tcPr>
            <w:tcW w:w="7512" w:type="dxa"/>
            <w:gridSpan w:val="2"/>
          </w:tcPr>
          <w:p w:rsidR="00314366" w:rsidRPr="00850775" w:rsidRDefault="00D1165A" w:rsidP="00F40546">
            <w:pPr>
              <w:adjustRightInd w:val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а</w:t>
            </w:r>
            <w:r w:rsidR="00D65A21" w:rsidRPr="00850775">
              <w:rPr>
                <w:sz w:val="26"/>
                <w:szCs w:val="26"/>
              </w:rPr>
              <w:t>дминистратор парка имени 200</w:t>
            </w:r>
            <w:r w:rsidR="00993ADA">
              <w:rPr>
                <w:sz w:val="26"/>
                <w:szCs w:val="26"/>
              </w:rPr>
              <w:t>-</w:t>
            </w:r>
            <w:r w:rsidR="00D65A21" w:rsidRPr="00850775">
              <w:rPr>
                <w:sz w:val="26"/>
                <w:szCs w:val="26"/>
              </w:rPr>
              <w:t>летия г. Череповца  МБУК «ГКДЦ «Единение»</w:t>
            </w:r>
            <w:r w:rsidR="00314366" w:rsidRPr="00850775">
              <w:rPr>
                <w:sz w:val="26"/>
                <w:szCs w:val="26"/>
              </w:rPr>
              <w:t>;</w:t>
            </w:r>
          </w:p>
        </w:tc>
      </w:tr>
      <w:tr w:rsidR="00314366" w:rsidRPr="00850775" w:rsidTr="00850775">
        <w:trPr>
          <w:trHeight w:val="250"/>
          <w:tblCellSpacing w:w="5" w:type="nil"/>
        </w:trPr>
        <w:tc>
          <w:tcPr>
            <w:tcW w:w="2125" w:type="dxa"/>
          </w:tcPr>
          <w:p w:rsidR="00314366" w:rsidRPr="00850775" w:rsidRDefault="00314366" w:rsidP="00F4054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3" w:type="dxa"/>
          </w:tcPr>
          <w:p w:rsidR="00314366" w:rsidRPr="00850775" w:rsidRDefault="00314366" w:rsidP="00F4054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315DD5" w:rsidRPr="00850775" w:rsidRDefault="00315DD5" w:rsidP="00F40546">
            <w:pPr>
              <w:adjustRightInd w:val="0"/>
              <w:rPr>
                <w:sz w:val="26"/>
                <w:szCs w:val="26"/>
              </w:rPr>
            </w:pPr>
          </w:p>
        </w:tc>
      </w:tr>
      <w:tr w:rsidR="00315DD5" w:rsidRPr="00850775" w:rsidTr="00850775">
        <w:trPr>
          <w:trHeight w:val="113"/>
          <w:tblCellSpacing w:w="5" w:type="nil"/>
        </w:trPr>
        <w:tc>
          <w:tcPr>
            <w:tcW w:w="2125" w:type="dxa"/>
          </w:tcPr>
          <w:p w:rsidR="00315DD5" w:rsidRPr="00850775" w:rsidRDefault="00315DD5" w:rsidP="00F40546">
            <w:pPr>
              <w:adjustRightInd w:val="0"/>
              <w:rPr>
                <w:b/>
                <w:sz w:val="26"/>
                <w:szCs w:val="26"/>
              </w:rPr>
            </w:pPr>
            <w:r w:rsidRPr="00850775">
              <w:rPr>
                <w:b/>
                <w:sz w:val="26"/>
                <w:szCs w:val="26"/>
              </w:rPr>
              <w:t>Приглашённые:</w:t>
            </w:r>
          </w:p>
        </w:tc>
        <w:tc>
          <w:tcPr>
            <w:tcW w:w="433" w:type="dxa"/>
          </w:tcPr>
          <w:p w:rsidR="00315DD5" w:rsidRPr="00850775" w:rsidRDefault="00315DD5" w:rsidP="00F40546">
            <w:pPr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315DD5" w:rsidRPr="00850775" w:rsidRDefault="00315DD5" w:rsidP="00F40546">
            <w:pPr>
              <w:adjustRightInd w:val="0"/>
              <w:rPr>
                <w:b/>
                <w:sz w:val="26"/>
                <w:szCs w:val="26"/>
              </w:rPr>
            </w:pPr>
          </w:p>
        </w:tc>
      </w:tr>
      <w:tr w:rsidR="00D65A21" w:rsidRPr="00850775" w:rsidTr="00850775">
        <w:trPr>
          <w:trHeight w:val="1211"/>
          <w:tblCellSpacing w:w="5" w:type="nil"/>
        </w:trPr>
        <w:tc>
          <w:tcPr>
            <w:tcW w:w="2125" w:type="dxa"/>
          </w:tcPr>
          <w:p w:rsidR="00D65A21" w:rsidRPr="00850775" w:rsidRDefault="00D65A21" w:rsidP="00F40546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Волохова С.В.</w:t>
            </w:r>
          </w:p>
          <w:p w:rsidR="00D65A21" w:rsidRPr="00850775" w:rsidRDefault="00D65A21" w:rsidP="00F40546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 xml:space="preserve">Каратаева А.В. </w:t>
            </w:r>
          </w:p>
          <w:p w:rsidR="00D65A21" w:rsidRPr="00850775" w:rsidRDefault="00D65A21" w:rsidP="00F40546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433" w:type="dxa"/>
          </w:tcPr>
          <w:p w:rsidR="00D65A21" w:rsidRPr="00850775" w:rsidRDefault="00D65A21" w:rsidP="00F40546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-</w:t>
            </w:r>
          </w:p>
          <w:p w:rsidR="00D65A21" w:rsidRPr="00850775" w:rsidRDefault="00D65A21" w:rsidP="00F40546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 xml:space="preserve">- </w:t>
            </w:r>
          </w:p>
        </w:tc>
        <w:tc>
          <w:tcPr>
            <w:tcW w:w="7512" w:type="dxa"/>
            <w:gridSpan w:val="2"/>
          </w:tcPr>
          <w:p w:rsidR="00D65A21" w:rsidRPr="00850775" w:rsidRDefault="00D65A21" w:rsidP="00F40546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заместитель начальника управления по делам культуры мэрии</w:t>
            </w:r>
          </w:p>
          <w:p w:rsidR="00D65A21" w:rsidRPr="00850775" w:rsidRDefault="00D1165A" w:rsidP="00F40546">
            <w:pPr>
              <w:pStyle w:val="af3"/>
              <w:spacing w:before="0" w:beforeAutospacing="0" w:after="0" w:afterAutospacing="0"/>
              <w:rPr>
                <w:sz w:val="26"/>
                <w:szCs w:val="26"/>
              </w:rPr>
            </w:pPr>
            <w:r w:rsidRPr="00850775">
              <w:rPr>
                <w:sz w:val="26"/>
                <w:szCs w:val="26"/>
              </w:rPr>
              <w:t>главный специалист (юрисконсульт) МКУ "ЦБ ОУК"</w:t>
            </w:r>
          </w:p>
        </w:tc>
      </w:tr>
      <w:tr w:rsidR="002318CC" w:rsidRPr="00850775" w:rsidTr="00850775">
        <w:trPr>
          <w:gridAfter w:val="1"/>
          <w:wAfter w:w="183" w:type="dxa"/>
          <w:trHeight w:val="250"/>
          <w:tblCellSpacing w:w="5" w:type="nil"/>
        </w:trPr>
        <w:tc>
          <w:tcPr>
            <w:tcW w:w="2125" w:type="dxa"/>
          </w:tcPr>
          <w:p w:rsidR="002318CC" w:rsidRPr="00850775" w:rsidRDefault="002318CC" w:rsidP="00F40546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433" w:type="dxa"/>
          </w:tcPr>
          <w:p w:rsidR="002318CC" w:rsidRPr="00850775" w:rsidRDefault="002318CC" w:rsidP="00F40546">
            <w:pPr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29" w:type="dxa"/>
          </w:tcPr>
          <w:p w:rsidR="002318CC" w:rsidRPr="00850775" w:rsidRDefault="002318CC" w:rsidP="00F40546">
            <w:pPr>
              <w:adjustRightInd w:val="0"/>
              <w:rPr>
                <w:sz w:val="26"/>
                <w:szCs w:val="26"/>
              </w:rPr>
            </w:pPr>
          </w:p>
        </w:tc>
      </w:tr>
    </w:tbl>
    <w:p w:rsidR="00FD5B9E" w:rsidRDefault="00292691" w:rsidP="00F40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C2C64">
        <w:rPr>
          <w:b/>
          <w:bCs/>
          <w:sz w:val="26"/>
          <w:szCs w:val="26"/>
        </w:rPr>
        <w:t>ПОВЕСТКА ДНЯ</w:t>
      </w:r>
      <w:r w:rsidRPr="001C2C64">
        <w:rPr>
          <w:sz w:val="26"/>
          <w:szCs w:val="26"/>
        </w:rPr>
        <w:t>:</w:t>
      </w:r>
    </w:p>
    <w:p w:rsidR="00850775" w:rsidRDefault="00850775" w:rsidP="00F40546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6F4480" w:rsidRPr="006F4480" w:rsidRDefault="00850775" w:rsidP="006F4480">
      <w:pPr>
        <w:pStyle w:val="af1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6F4480">
        <w:rPr>
          <w:sz w:val="26"/>
          <w:szCs w:val="26"/>
        </w:rPr>
        <w:t>О подач</w:t>
      </w:r>
      <w:r w:rsidR="00480A05" w:rsidRPr="006F4480">
        <w:rPr>
          <w:sz w:val="26"/>
          <w:szCs w:val="26"/>
        </w:rPr>
        <w:t>е</w:t>
      </w:r>
      <w:r w:rsidR="0036122E">
        <w:rPr>
          <w:sz w:val="26"/>
          <w:szCs w:val="26"/>
        </w:rPr>
        <w:t xml:space="preserve"> </w:t>
      </w:r>
      <w:r w:rsidRPr="006F4480">
        <w:rPr>
          <w:sz w:val="26"/>
          <w:szCs w:val="26"/>
        </w:rPr>
        <w:t xml:space="preserve">заявок на возможность заключения договоров по размещению нестационарных объектов на территории муниципальных парков </w:t>
      </w:r>
      <w:r w:rsidR="00314366" w:rsidRPr="006F4480">
        <w:rPr>
          <w:sz w:val="26"/>
          <w:szCs w:val="26"/>
        </w:rPr>
        <w:t>(докладыва</w:t>
      </w:r>
      <w:r w:rsidRPr="006F4480">
        <w:rPr>
          <w:sz w:val="26"/>
          <w:szCs w:val="26"/>
        </w:rPr>
        <w:t>е</w:t>
      </w:r>
      <w:r w:rsidR="00314366" w:rsidRPr="006F4480">
        <w:rPr>
          <w:sz w:val="26"/>
          <w:szCs w:val="26"/>
        </w:rPr>
        <w:t>т</w:t>
      </w:r>
      <w:r w:rsidRPr="006F4480">
        <w:rPr>
          <w:sz w:val="26"/>
          <w:szCs w:val="26"/>
        </w:rPr>
        <w:t xml:space="preserve"> Климова Э.В</w:t>
      </w:r>
      <w:r w:rsidR="00314366" w:rsidRPr="006F4480">
        <w:rPr>
          <w:sz w:val="26"/>
          <w:szCs w:val="26"/>
        </w:rPr>
        <w:t>.).</w:t>
      </w:r>
    </w:p>
    <w:p w:rsidR="006F4480" w:rsidRPr="006F4480" w:rsidRDefault="0094492B" w:rsidP="006F4480">
      <w:pPr>
        <w:pStyle w:val="af1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6F4480">
        <w:rPr>
          <w:sz w:val="26"/>
          <w:szCs w:val="26"/>
        </w:rPr>
        <w:t xml:space="preserve">О размещении </w:t>
      </w:r>
      <w:r w:rsidR="001E7BAD" w:rsidRPr="006F4480">
        <w:rPr>
          <w:sz w:val="26"/>
          <w:szCs w:val="26"/>
        </w:rPr>
        <w:t>передвижн</w:t>
      </w:r>
      <w:r w:rsidR="006F4480" w:rsidRPr="006F4480">
        <w:rPr>
          <w:sz w:val="26"/>
          <w:szCs w:val="26"/>
        </w:rPr>
        <w:t>ых</w:t>
      </w:r>
      <w:r w:rsidR="001E7BAD" w:rsidRPr="006F4480">
        <w:rPr>
          <w:sz w:val="26"/>
          <w:szCs w:val="26"/>
        </w:rPr>
        <w:t xml:space="preserve"> аттракцион</w:t>
      </w:r>
      <w:r w:rsidR="006F4480" w:rsidRPr="006F4480">
        <w:rPr>
          <w:sz w:val="26"/>
          <w:szCs w:val="26"/>
        </w:rPr>
        <w:t>ов:</w:t>
      </w:r>
      <w:r w:rsidRPr="006F4480">
        <w:rPr>
          <w:sz w:val="26"/>
          <w:szCs w:val="26"/>
        </w:rPr>
        <w:t xml:space="preserve"> «</w:t>
      </w:r>
      <w:r w:rsidR="001E7BAD" w:rsidRPr="006F4480">
        <w:rPr>
          <w:sz w:val="26"/>
          <w:szCs w:val="26"/>
        </w:rPr>
        <w:t>трасса для радиоуправляемых моделей и игрушек</w:t>
      </w:r>
      <w:r w:rsidRPr="006F4480">
        <w:rPr>
          <w:sz w:val="26"/>
          <w:szCs w:val="26"/>
        </w:rPr>
        <w:t>»</w:t>
      </w:r>
      <w:r w:rsidR="006F4480" w:rsidRPr="006F4480">
        <w:rPr>
          <w:sz w:val="26"/>
          <w:szCs w:val="26"/>
        </w:rPr>
        <w:t>машинок на радиоуправлении в парке КиО (докладывает Федина И.М.),  батута (надувная горка) в парке 200-летия (докладывает Коцюба О.Л.)</w:t>
      </w:r>
      <w:r w:rsidR="00EF7B48">
        <w:rPr>
          <w:sz w:val="26"/>
          <w:szCs w:val="26"/>
        </w:rPr>
        <w:t>.</w:t>
      </w:r>
    </w:p>
    <w:p w:rsidR="00AE4AA8" w:rsidRPr="006F4480" w:rsidRDefault="00332C35" w:rsidP="006F4480">
      <w:pPr>
        <w:pStyle w:val="ConsPlusNormal"/>
        <w:widowControl/>
        <w:numPr>
          <w:ilvl w:val="0"/>
          <w:numId w:val="16"/>
        </w:num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4480">
        <w:rPr>
          <w:rFonts w:ascii="Times New Roman" w:hAnsi="Times New Roman" w:cs="Times New Roman"/>
          <w:sz w:val="26"/>
          <w:szCs w:val="26"/>
        </w:rPr>
        <w:t>О заключении дополнительных соглашений к ранее заключенным договорам с определением графика платежей (докладывает Климова Э.В.)</w:t>
      </w:r>
      <w:r w:rsidR="003050ED" w:rsidRPr="006F4480">
        <w:rPr>
          <w:rFonts w:ascii="Times New Roman" w:hAnsi="Times New Roman" w:cs="Times New Roman"/>
          <w:sz w:val="26"/>
          <w:szCs w:val="26"/>
        </w:rPr>
        <w:t>.</w:t>
      </w:r>
    </w:p>
    <w:p w:rsidR="00B918B7" w:rsidRPr="006F4480" w:rsidRDefault="00B918B7" w:rsidP="00F40546">
      <w:pPr>
        <w:pStyle w:val="af1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 w:rsidRPr="006F4480">
        <w:rPr>
          <w:sz w:val="26"/>
          <w:szCs w:val="26"/>
        </w:rPr>
        <w:t>О рассмотрении заявлени</w:t>
      </w:r>
      <w:r w:rsidR="00110C8F" w:rsidRPr="006F4480">
        <w:rPr>
          <w:sz w:val="26"/>
          <w:szCs w:val="26"/>
        </w:rPr>
        <w:t>й</w:t>
      </w:r>
      <w:r w:rsidRPr="006F4480">
        <w:rPr>
          <w:sz w:val="26"/>
          <w:szCs w:val="26"/>
        </w:rPr>
        <w:t xml:space="preserve"> ИП</w:t>
      </w:r>
      <w:r w:rsidR="00861B55" w:rsidRPr="006F4480">
        <w:rPr>
          <w:sz w:val="26"/>
          <w:szCs w:val="26"/>
        </w:rPr>
        <w:t xml:space="preserve"> Корытова</w:t>
      </w:r>
      <w:r w:rsidR="009A4C87" w:rsidRPr="006F4480">
        <w:rPr>
          <w:sz w:val="26"/>
          <w:szCs w:val="26"/>
        </w:rPr>
        <w:t xml:space="preserve"> А.А. (</w:t>
      </w:r>
      <w:r w:rsidR="006F56AC" w:rsidRPr="006F4480">
        <w:rPr>
          <w:sz w:val="26"/>
          <w:szCs w:val="26"/>
        </w:rPr>
        <w:t>докладывает</w:t>
      </w:r>
      <w:r w:rsidR="009A4C87" w:rsidRPr="006F4480">
        <w:rPr>
          <w:sz w:val="26"/>
          <w:szCs w:val="26"/>
        </w:rPr>
        <w:t xml:space="preserve"> Коцюб</w:t>
      </w:r>
      <w:r w:rsidR="006F56AC" w:rsidRPr="006F4480">
        <w:rPr>
          <w:sz w:val="26"/>
          <w:szCs w:val="26"/>
        </w:rPr>
        <w:t>а</w:t>
      </w:r>
      <w:r w:rsidR="009A4C87" w:rsidRPr="006F4480">
        <w:rPr>
          <w:sz w:val="26"/>
          <w:szCs w:val="26"/>
        </w:rPr>
        <w:t xml:space="preserve"> О.Л.)</w:t>
      </w:r>
      <w:r w:rsidR="006F56AC" w:rsidRPr="006F4480">
        <w:rPr>
          <w:sz w:val="26"/>
          <w:szCs w:val="26"/>
        </w:rPr>
        <w:t xml:space="preserve">, </w:t>
      </w:r>
      <w:r w:rsidR="00110C8F" w:rsidRPr="006F4480">
        <w:rPr>
          <w:sz w:val="26"/>
          <w:szCs w:val="26"/>
        </w:rPr>
        <w:t>Солобай К.А</w:t>
      </w:r>
      <w:r w:rsidR="00D002C2" w:rsidRPr="006F4480">
        <w:rPr>
          <w:sz w:val="26"/>
          <w:szCs w:val="26"/>
        </w:rPr>
        <w:t>.</w:t>
      </w:r>
      <w:r w:rsidR="006F56AC" w:rsidRPr="006F4480">
        <w:rPr>
          <w:sz w:val="26"/>
          <w:szCs w:val="26"/>
        </w:rPr>
        <w:t>, ИП Кешабян В.С. (докладывает Федин</w:t>
      </w:r>
      <w:r w:rsidR="006104EC">
        <w:rPr>
          <w:sz w:val="26"/>
          <w:szCs w:val="26"/>
        </w:rPr>
        <w:t>а</w:t>
      </w:r>
      <w:r w:rsidR="006F56AC" w:rsidRPr="006F4480">
        <w:rPr>
          <w:sz w:val="26"/>
          <w:szCs w:val="26"/>
        </w:rPr>
        <w:t xml:space="preserve"> И.М.), ИП Харина А.В. (докладывает Карпова М.Б.).</w:t>
      </w:r>
    </w:p>
    <w:p w:rsidR="009A4C87" w:rsidRDefault="009A4C87" w:rsidP="00F40546">
      <w:pPr>
        <w:pStyle w:val="af1"/>
        <w:numPr>
          <w:ilvl w:val="0"/>
          <w:numId w:val="16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 дополнении к заявке от ООО «Процентр».</w:t>
      </w:r>
    </w:p>
    <w:p w:rsidR="00203BD7" w:rsidRPr="001C2C64" w:rsidRDefault="00203BD7" w:rsidP="00F40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314366" w:rsidRDefault="00314366" w:rsidP="00F40546">
      <w:pPr>
        <w:pStyle w:val="af1"/>
        <w:autoSpaceDE w:val="0"/>
        <w:autoSpaceDN w:val="0"/>
        <w:adjustRightInd w:val="0"/>
        <w:spacing w:line="276" w:lineRule="auto"/>
        <w:ind w:left="5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 первому вопросу</w:t>
      </w:r>
      <w:r w:rsidR="0036122E">
        <w:rPr>
          <w:b/>
          <w:sz w:val="26"/>
          <w:szCs w:val="26"/>
        </w:rPr>
        <w:t xml:space="preserve"> </w:t>
      </w:r>
      <w:r w:rsidRPr="00636B8F">
        <w:rPr>
          <w:b/>
          <w:sz w:val="26"/>
          <w:szCs w:val="26"/>
        </w:rPr>
        <w:t>СЛУШАЛИ</w:t>
      </w:r>
      <w:r w:rsidRPr="00333F2F">
        <w:rPr>
          <w:b/>
          <w:sz w:val="26"/>
          <w:szCs w:val="26"/>
        </w:rPr>
        <w:t>:</w:t>
      </w:r>
    </w:p>
    <w:p w:rsidR="00314366" w:rsidRDefault="00314366" w:rsidP="00F40546">
      <w:pPr>
        <w:pStyle w:val="af1"/>
        <w:autoSpaceDE w:val="0"/>
        <w:autoSpaceDN w:val="0"/>
        <w:adjustRightInd w:val="0"/>
        <w:spacing w:line="276" w:lineRule="auto"/>
        <w:ind w:left="502"/>
        <w:jc w:val="both"/>
        <w:rPr>
          <w:b/>
          <w:sz w:val="26"/>
          <w:szCs w:val="26"/>
        </w:rPr>
      </w:pPr>
    </w:p>
    <w:p w:rsidR="00314366" w:rsidRPr="00314366" w:rsidRDefault="00850775" w:rsidP="00F40546">
      <w:pPr>
        <w:ind w:firstLine="502"/>
        <w:jc w:val="both"/>
        <w:rPr>
          <w:sz w:val="26"/>
          <w:szCs w:val="26"/>
        </w:rPr>
      </w:pPr>
      <w:r>
        <w:rPr>
          <w:sz w:val="26"/>
          <w:szCs w:val="26"/>
        </w:rPr>
        <w:t>Климову Э.В</w:t>
      </w:r>
      <w:r w:rsidR="00314366">
        <w:rPr>
          <w:sz w:val="26"/>
          <w:szCs w:val="26"/>
        </w:rPr>
        <w:t xml:space="preserve">., которая сообщила, что </w:t>
      </w:r>
      <w:r w:rsidR="00011DC3">
        <w:rPr>
          <w:sz w:val="26"/>
          <w:szCs w:val="26"/>
        </w:rPr>
        <w:t xml:space="preserve">в период с </w:t>
      </w:r>
      <w:r w:rsidR="001E7BAD">
        <w:rPr>
          <w:sz w:val="26"/>
          <w:szCs w:val="26"/>
        </w:rPr>
        <w:t>05.05</w:t>
      </w:r>
      <w:r w:rsidR="00011DC3">
        <w:rPr>
          <w:sz w:val="26"/>
          <w:szCs w:val="26"/>
        </w:rPr>
        <w:t xml:space="preserve">.2017 по </w:t>
      </w:r>
      <w:r w:rsidR="001E7BAD">
        <w:rPr>
          <w:sz w:val="26"/>
          <w:szCs w:val="26"/>
        </w:rPr>
        <w:t>12</w:t>
      </w:r>
      <w:r w:rsidR="00011DC3">
        <w:rPr>
          <w:sz w:val="26"/>
          <w:szCs w:val="26"/>
        </w:rPr>
        <w:t>.05</w:t>
      </w:r>
      <w:r>
        <w:rPr>
          <w:sz w:val="26"/>
          <w:szCs w:val="26"/>
        </w:rPr>
        <w:t>.2017</w:t>
      </w:r>
      <w:r w:rsidR="00AD76E0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поступило </w:t>
      </w:r>
      <w:r w:rsidR="001E7BAD">
        <w:rPr>
          <w:sz w:val="26"/>
          <w:szCs w:val="26"/>
        </w:rPr>
        <w:t>8</w:t>
      </w:r>
      <w:r>
        <w:rPr>
          <w:sz w:val="26"/>
          <w:szCs w:val="26"/>
        </w:rPr>
        <w:t xml:space="preserve"> заявок </w:t>
      </w:r>
      <w:r w:rsidR="00AD76E0">
        <w:rPr>
          <w:sz w:val="26"/>
          <w:szCs w:val="26"/>
        </w:rPr>
        <w:t>на возможность заключения договоров по</w:t>
      </w:r>
      <w:r w:rsidR="00AD76E0" w:rsidRPr="00850775">
        <w:rPr>
          <w:sz w:val="26"/>
          <w:szCs w:val="26"/>
        </w:rPr>
        <w:t xml:space="preserve"> размещени</w:t>
      </w:r>
      <w:r w:rsidR="00AD76E0">
        <w:rPr>
          <w:sz w:val="26"/>
          <w:szCs w:val="26"/>
        </w:rPr>
        <w:t>ю</w:t>
      </w:r>
      <w:r w:rsidR="0036122E">
        <w:rPr>
          <w:sz w:val="26"/>
          <w:szCs w:val="26"/>
        </w:rPr>
        <w:t xml:space="preserve"> </w:t>
      </w:r>
      <w:r w:rsidR="00AD76E0" w:rsidRPr="00850775">
        <w:rPr>
          <w:sz w:val="26"/>
          <w:szCs w:val="26"/>
        </w:rPr>
        <w:t>нестационарных объектов на территории муниципальных парков</w:t>
      </w:r>
      <w:r w:rsidR="00314366" w:rsidRPr="00314366">
        <w:rPr>
          <w:sz w:val="26"/>
          <w:szCs w:val="26"/>
        </w:rPr>
        <w:t>.</w:t>
      </w:r>
    </w:p>
    <w:p w:rsidR="00315DD5" w:rsidRPr="00A8484E" w:rsidRDefault="00315DD5" w:rsidP="00F4054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1FFD" w:rsidRDefault="00AD76E0" w:rsidP="00F4054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№ </w:t>
      </w:r>
      <w:r w:rsidR="001E7BAD">
        <w:rPr>
          <w:rFonts w:ascii="Times New Roman" w:hAnsi="Times New Roman" w:cs="Times New Roman"/>
          <w:bCs/>
          <w:sz w:val="26"/>
          <w:szCs w:val="26"/>
        </w:rPr>
        <w:t>62</w:t>
      </w:r>
      <w:r>
        <w:rPr>
          <w:rFonts w:ascii="Times New Roman" w:hAnsi="Times New Roman" w:cs="Times New Roman"/>
          <w:bCs/>
          <w:sz w:val="26"/>
          <w:szCs w:val="26"/>
        </w:rPr>
        <w:t xml:space="preserve"> н</w:t>
      </w:r>
      <w:r w:rsidR="00315DD5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 w:rsidR="001E7BAD">
        <w:rPr>
          <w:rFonts w:ascii="Times New Roman" w:hAnsi="Times New Roman" w:cs="Times New Roman"/>
          <w:sz w:val="26"/>
          <w:szCs w:val="26"/>
          <w:u w:val="single"/>
        </w:rPr>
        <w:t>ЗОО выставки</w:t>
      </w:r>
      <w:r w:rsidR="00315DD5"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 w:rsidRPr="00B64CA0">
        <w:rPr>
          <w:rFonts w:ascii="Times New Roman" w:hAnsi="Times New Roman" w:cs="Times New Roman"/>
          <w:sz w:val="26"/>
          <w:szCs w:val="26"/>
          <w:u w:val="single"/>
        </w:rPr>
        <w:t>КиО</w:t>
      </w:r>
      <w:r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1E7BAD">
        <w:rPr>
          <w:rFonts w:ascii="Times New Roman" w:hAnsi="Times New Roman" w:cs="Times New Roman"/>
          <w:sz w:val="26"/>
          <w:szCs w:val="26"/>
        </w:rPr>
        <w:t>5000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52C02">
        <w:rPr>
          <w:rFonts w:ascii="Times New Roman" w:hAnsi="Times New Roman" w:cs="Times New Roman"/>
          <w:sz w:val="26"/>
          <w:szCs w:val="26"/>
        </w:rPr>
        <w:t xml:space="preserve">Поступила </w:t>
      </w:r>
      <w:r w:rsidR="001E7BAD">
        <w:rPr>
          <w:rFonts w:ascii="Times New Roman" w:hAnsi="Times New Roman" w:cs="Times New Roman"/>
          <w:sz w:val="26"/>
          <w:szCs w:val="26"/>
        </w:rPr>
        <w:t>05.05</w:t>
      </w:r>
      <w:r w:rsidR="00152C02">
        <w:rPr>
          <w:rFonts w:ascii="Times New Roman" w:hAnsi="Times New Roman" w:cs="Times New Roman"/>
          <w:sz w:val="26"/>
          <w:szCs w:val="26"/>
        </w:rPr>
        <w:t xml:space="preserve">.2017 в </w:t>
      </w:r>
      <w:r w:rsidR="001E7BAD">
        <w:rPr>
          <w:rFonts w:ascii="Times New Roman" w:hAnsi="Times New Roman" w:cs="Times New Roman"/>
          <w:sz w:val="26"/>
          <w:szCs w:val="26"/>
        </w:rPr>
        <w:t>11.50</w:t>
      </w:r>
      <w:r w:rsidR="00F4054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r w:rsidR="001E7BAD">
        <w:rPr>
          <w:rFonts w:ascii="Times New Roman" w:hAnsi="Times New Roman" w:cs="Times New Roman"/>
          <w:sz w:val="26"/>
          <w:szCs w:val="26"/>
        </w:rPr>
        <w:t>Новожилова Е.А</w:t>
      </w:r>
      <w:r>
        <w:rPr>
          <w:rFonts w:ascii="Times New Roman" w:hAnsi="Times New Roman" w:cs="Times New Roman"/>
          <w:sz w:val="26"/>
          <w:szCs w:val="26"/>
        </w:rPr>
        <w:t xml:space="preserve">. Представленный пакет документов </w:t>
      </w:r>
      <w:r w:rsidR="001E7BAD" w:rsidRPr="001E7BAD">
        <w:rPr>
          <w:rFonts w:ascii="Times New Roman" w:hAnsi="Times New Roman" w:cs="Times New Roman"/>
          <w:b/>
          <w:sz w:val="26"/>
          <w:szCs w:val="26"/>
          <w:u w:val="single"/>
        </w:rPr>
        <w:t>не</w:t>
      </w:r>
      <w:r w:rsidR="003612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соответствует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 w:rsidR="006E1FFD">
        <w:rPr>
          <w:rFonts w:ascii="Times New Roman" w:hAnsi="Times New Roman" w:cs="Times New Roman"/>
          <w:sz w:val="26"/>
          <w:szCs w:val="26"/>
        </w:rPr>
        <w:t>форме заявки на</w:t>
      </w:r>
      <w:r w:rsidR="006E1FFD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6E1FFD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6E1FFD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6E1FFD" w:rsidRPr="00E772C8">
        <w:rPr>
          <w:rFonts w:ascii="Times New Roman" w:hAnsi="Times New Roman" w:cs="Times New Roman"/>
          <w:sz w:val="26"/>
          <w:szCs w:val="26"/>
        </w:rPr>
        <w:t>входящих в состав  МБУК «ГКДЦ «Единение»</w:t>
      </w:r>
      <w:r w:rsidR="006E1FFD">
        <w:rPr>
          <w:rFonts w:ascii="Times New Roman" w:hAnsi="Times New Roman" w:cs="Times New Roman"/>
          <w:sz w:val="26"/>
          <w:szCs w:val="26"/>
        </w:rPr>
        <w:t>, утвержденной Приказом от 17.04.2017 № 42-ОД</w:t>
      </w:r>
      <w:r w:rsidR="001E7BAD">
        <w:rPr>
          <w:rFonts w:ascii="Times New Roman" w:hAnsi="Times New Roman" w:cs="Times New Roman"/>
          <w:sz w:val="26"/>
          <w:szCs w:val="26"/>
        </w:rPr>
        <w:t xml:space="preserve"> (отсутствует справка об </w:t>
      </w:r>
      <w:r w:rsidR="0036122E">
        <w:rPr>
          <w:rFonts w:ascii="Times New Roman" w:hAnsi="Times New Roman" w:cs="Times New Roman"/>
          <w:sz w:val="26"/>
          <w:szCs w:val="26"/>
        </w:rPr>
        <w:t>отсутствии</w:t>
      </w:r>
      <w:r w:rsidR="001E7BAD">
        <w:rPr>
          <w:rFonts w:ascii="Times New Roman" w:hAnsi="Times New Roman" w:cs="Times New Roman"/>
          <w:sz w:val="26"/>
          <w:szCs w:val="26"/>
        </w:rPr>
        <w:t xml:space="preserve"> задолженности, выписка из ЕГРИП).</w:t>
      </w:r>
    </w:p>
    <w:p w:rsidR="00152C02" w:rsidRDefault="00AD76E0" w:rsidP="00F4054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  <w:r w:rsidR="00315DD5" w:rsidRPr="00315DD5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1E7BAD">
        <w:rPr>
          <w:rFonts w:ascii="Times New Roman" w:hAnsi="Times New Roman" w:cs="Times New Roman"/>
          <w:bCs/>
          <w:sz w:val="26"/>
          <w:szCs w:val="26"/>
        </w:rPr>
        <w:t xml:space="preserve"> 63</w:t>
      </w:r>
      <w:r w:rsidR="00152C02">
        <w:rPr>
          <w:rFonts w:ascii="Times New Roman" w:hAnsi="Times New Roman" w:cs="Times New Roman"/>
          <w:bCs/>
          <w:sz w:val="26"/>
          <w:szCs w:val="26"/>
        </w:rPr>
        <w:t>н</w:t>
      </w:r>
      <w:r w:rsidR="00152C02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 w:rsidR="001E7BAD">
        <w:rPr>
          <w:rFonts w:ascii="Times New Roman" w:hAnsi="Times New Roman" w:cs="Times New Roman"/>
          <w:sz w:val="26"/>
          <w:szCs w:val="26"/>
          <w:u w:val="single"/>
        </w:rPr>
        <w:t>морозильного ларя</w:t>
      </w:r>
      <w:r w:rsidR="00152C02"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152C02"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 w:rsidR="001E7BAD">
        <w:rPr>
          <w:rFonts w:ascii="Times New Roman" w:hAnsi="Times New Roman" w:cs="Times New Roman"/>
          <w:sz w:val="26"/>
          <w:szCs w:val="26"/>
          <w:u w:val="single"/>
        </w:rPr>
        <w:t>им.Ленинского Комсомола</w:t>
      </w:r>
      <w:r w:rsidR="00152C02">
        <w:rPr>
          <w:rFonts w:ascii="Times New Roman" w:hAnsi="Times New Roman" w:cs="Times New Roman"/>
          <w:sz w:val="26"/>
          <w:szCs w:val="26"/>
        </w:rPr>
        <w:t xml:space="preserve">, </w:t>
      </w:r>
      <w:r w:rsidR="00BA7823">
        <w:rPr>
          <w:rFonts w:ascii="Times New Roman" w:hAnsi="Times New Roman" w:cs="Times New Roman"/>
          <w:sz w:val="26"/>
          <w:szCs w:val="26"/>
        </w:rPr>
        <w:t>общей площадью 1,500 м</w:t>
      </w:r>
      <w:r w:rsidR="00BA782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52C02">
        <w:rPr>
          <w:rFonts w:ascii="Times New Roman" w:hAnsi="Times New Roman" w:cs="Times New Roman"/>
          <w:sz w:val="26"/>
          <w:szCs w:val="26"/>
        </w:rPr>
        <w:t xml:space="preserve">. Поступила </w:t>
      </w:r>
      <w:r w:rsidR="00BA7823">
        <w:rPr>
          <w:rFonts w:ascii="Times New Roman" w:hAnsi="Times New Roman" w:cs="Times New Roman"/>
          <w:sz w:val="26"/>
          <w:szCs w:val="26"/>
        </w:rPr>
        <w:t>10.05</w:t>
      </w:r>
      <w:r w:rsidR="00152C02">
        <w:rPr>
          <w:rFonts w:ascii="Times New Roman" w:hAnsi="Times New Roman" w:cs="Times New Roman"/>
          <w:sz w:val="26"/>
          <w:szCs w:val="26"/>
        </w:rPr>
        <w:t xml:space="preserve">.2017 в </w:t>
      </w:r>
      <w:r w:rsidR="00237DCB">
        <w:rPr>
          <w:rFonts w:ascii="Times New Roman" w:hAnsi="Times New Roman" w:cs="Times New Roman"/>
          <w:sz w:val="26"/>
          <w:szCs w:val="26"/>
        </w:rPr>
        <w:t>10.</w:t>
      </w:r>
      <w:r w:rsidR="00BA7823">
        <w:rPr>
          <w:rFonts w:ascii="Times New Roman" w:hAnsi="Times New Roman" w:cs="Times New Roman"/>
          <w:sz w:val="26"/>
          <w:szCs w:val="26"/>
        </w:rPr>
        <w:t>20</w:t>
      </w:r>
      <w:r w:rsidR="00237DCB">
        <w:rPr>
          <w:rFonts w:ascii="Times New Roman" w:hAnsi="Times New Roman" w:cs="Times New Roman"/>
          <w:sz w:val="26"/>
          <w:szCs w:val="26"/>
        </w:rPr>
        <w:t>5</w:t>
      </w:r>
      <w:r w:rsidR="00F40546">
        <w:rPr>
          <w:rFonts w:ascii="Times New Roman" w:hAnsi="Times New Roman" w:cs="Times New Roman"/>
          <w:sz w:val="26"/>
          <w:szCs w:val="26"/>
        </w:rPr>
        <w:t xml:space="preserve">, ИП </w:t>
      </w:r>
      <w:r w:rsidR="00BA7823">
        <w:rPr>
          <w:rFonts w:ascii="Times New Roman" w:hAnsi="Times New Roman" w:cs="Times New Roman"/>
          <w:sz w:val="26"/>
          <w:szCs w:val="26"/>
        </w:rPr>
        <w:t>Киркина Л.Н</w:t>
      </w:r>
      <w:r w:rsidR="00152C02">
        <w:rPr>
          <w:rFonts w:ascii="Times New Roman" w:hAnsi="Times New Roman" w:cs="Times New Roman"/>
          <w:sz w:val="26"/>
          <w:szCs w:val="26"/>
        </w:rPr>
        <w:t>.</w:t>
      </w:r>
      <w:r w:rsidR="00BA7823">
        <w:rPr>
          <w:rFonts w:ascii="Times New Roman" w:hAnsi="Times New Roman" w:cs="Times New Roman"/>
          <w:sz w:val="26"/>
          <w:szCs w:val="26"/>
        </w:rPr>
        <w:t xml:space="preserve"> (по доверенности Киркин М.С.)</w:t>
      </w:r>
      <w:r w:rsidR="00152C02">
        <w:rPr>
          <w:rFonts w:ascii="Times New Roman" w:hAnsi="Times New Roman" w:cs="Times New Roman"/>
          <w:sz w:val="26"/>
          <w:szCs w:val="26"/>
        </w:rPr>
        <w:t xml:space="preserve"> Представленный пакет документов </w:t>
      </w:r>
      <w:r w:rsidR="00152C02" w:rsidRPr="00237DCB">
        <w:rPr>
          <w:rFonts w:ascii="Times New Roman" w:hAnsi="Times New Roman" w:cs="Times New Roman"/>
          <w:sz w:val="26"/>
          <w:szCs w:val="26"/>
        </w:rPr>
        <w:t>соответствует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 w:rsidR="00152C02">
        <w:rPr>
          <w:rFonts w:ascii="Times New Roman" w:hAnsi="Times New Roman" w:cs="Times New Roman"/>
          <w:sz w:val="26"/>
          <w:szCs w:val="26"/>
        </w:rPr>
        <w:t>форме заявки на</w:t>
      </w:r>
      <w:r w:rsidR="00152C02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152C02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152C02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152C02" w:rsidRPr="00E772C8">
        <w:rPr>
          <w:rFonts w:ascii="Times New Roman" w:hAnsi="Times New Roman" w:cs="Times New Roman"/>
          <w:sz w:val="26"/>
          <w:szCs w:val="26"/>
        </w:rPr>
        <w:t>входящих в состав МБУК «ГКДЦ «Единение»</w:t>
      </w:r>
      <w:r w:rsidR="00152C02">
        <w:rPr>
          <w:rFonts w:ascii="Times New Roman" w:hAnsi="Times New Roman" w:cs="Times New Roman"/>
          <w:sz w:val="26"/>
          <w:szCs w:val="26"/>
        </w:rPr>
        <w:t>, утвержденной Приказом от 17.04.2017 № 42-ОД.</w:t>
      </w:r>
    </w:p>
    <w:p w:rsidR="0060324E" w:rsidRDefault="0060324E" w:rsidP="00F4054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  <w:r w:rsidRPr="00315DD5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BA7823">
        <w:rPr>
          <w:rFonts w:ascii="Times New Roman" w:hAnsi="Times New Roman" w:cs="Times New Roman"/>
          <w:bCs/>
          <w:sz w:val="26"/>
          <w:szCs w:val="26"/>
        </w:rPr>
        <w:t>64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 w:rsidR="00BA7823">
        <w:rPr>
          <w:rFonts w:ascii="Times New Roman" w:hAnsi="Times New Roman" w:cs="Times New Roman"/>
          <w:sz w:val="26"/>
          <w:szCs w:val="26"/>
          <w:u w:val="single"/>
        </w:rPr>
        <w:t>передвижного аттракциона «Лопни шарик»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 w:rsidR="00BA7823">
        <w:rPr>
          <w:rFonts w:ascii="Times New Roman" w:hAnsi="Times New Roman" w:cs="Times New Roman"/>
          <w:sz w:val="26"/>
          <w:szCs w:val="26"/>
          <w:u w:val="single"/>
        </w:rPr>
        <w:t>200-летия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7823">
        <w:rPr>
          <w:rFonts w:ascii="Times New Roman" w:hAnsi="Times New Roman" w:cs="Times New Roman"/>
          <w:sz w:val="26"/>
          <w:szCs w:val="26"/>
        </w:rPr>
        <w:t>общей площадью 2 м</w:t>
      </w:r>
      <w:r w:rsidR="00BA782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Поступила </w:t>
      </w:r>
      <w:r w:rsidR="00BA7823">
        <w:rPr>
          <w:rFonts w:ascii="Times New Roman" w:hAnsi="Times New Roman" w:cs="Times New Roman"/>
          <w:sz w:val="26"/>
          <w:szCs w:val="26"/>
        </w:rPr>
        <w:t>10.05</w:t>
      </w:r>
      <w:r>
        <w:rPr>
          <w:rFonts w:ascii="Times New Roman" w:hAnsi="Times New Roman" w:cs="Times New Roman"/>
          <w:sz w:val="26"/>
          <w:szCs w:val="26"/>
        </w:rPr>
        <w:t xml:space="preserve">.2017 в </w:t>
      </w:r>
      <w:r w:rsidR="00BA7823">
        <w:rPr>
          <w:rFonts w:ascii="Times New Roman" w:hAnsi="Times New Roman" w:cs="Times New Roman"/>
          <w:sz w:val="26"/>
          <w:szCs w:val="26"/>
        </w:rPr>
        <w:t>11.40</w:t>
      </w:r>
      <w:r w:rsidR="00F40546">
        <w:rPr>
          <w:rFonts w:ascii="Times New Roman" w:hAnsi="Times New Roman" w:cs="Times New Roman"/>
          <w:sz w:val="26"/>
          <w:szCs w:val="26"/>
        </w:rPr>
        <w:t>, ИП</w:t>
      </w:r>
      <w:r w:rsidR="00BA7823">
        <w:rPr>
          <w:rFonts w:ascii="Times New Roman" w:hAnsi="Times New Roman" w:cs="Times New Roman"/>
          <w:sz w:val="26"/>
          <w:szCs w:val="26"/>
        </w:rPr>
        <w:t>Бериев В.Л</w:t>
      </w:r>
      <w:r>
        <w:rPr>
          <w:rFonts w:ascii="Times New Roman" w:hAnsi="Times New Roman" w:cs="Times New Roman"/>
          <w:sz w:val="26"/>
          <w:szCs w:val="26"/>
        </w:rPr>
        <w:t xml:space="preserve">. Представленный пакет документов </w:t>
      </w:r>
      <w:r w:rsidRPr="00237DCB">
        <w:rPr>
          <w:rFonts w:ascii="Times New Roman" w:hAnsi="Times New Roman" w:cs="Times New Roman"/>
          <w:sz w:val="26"/>
          <w:szCs w:val="26"/>
        </w:rPr>
        <w:t>соответствует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Pr="00E772C8">
        <w:rPr>
          <w:rFonts w:ascii="Times New Roman" w:hAnsi="Times New Roman" w:cs="Times New Roman"/>
          <w:sz w:val="26"/>
          <w:szCs w:val="26"/>
        </w:rPr>
        <w:t>входящих в состав 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17.04.2017 № 42-ОД.</w:t>
      </w:r>
    </w:p>
    <w:p w:rsidR="0060324E" w:rsidRDefault="0060324E" w:rsidP="00F4054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  <w:r w:rsidRPr="00315DD5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BA7823">
        <w:rPr>
          <w:rFonts w:ascii="Times New Roman" w:hAnsi="Times New Roman" w:cs="Times New Roman"/>
          <w:bCs/>
          <w:sz w:val="26"/>
          <w:szCs w:val="26"/>
        </w:rPr>
        <w:t>65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 w:rsidR="00BA7823" w:rsidRPr="00BA7823">
        <w:rPr>
          <w:rFonts w:ascii="Times New Roman" w:hAnsi="Times New Roman" w:cs="Times New Roman"/>
          <w:sz w:val="26"/>
          <w:szCs w:val="26"/>
          <w:u w:val="single"/>
        </w:rPr>
        <w:t>аттракциона бамперные лодочки и водные надувные шары</w:t>
      </w:r>
      <w:r w:rsidR="003612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15DD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 w:rsidR="00BA7823">
        <w:rPr>
          <w:rFonts w:ascii="Times New Roman" w:hAnsi="Times New Roman" w:cs="Times New Roman"/>
          <w:sz w:val="26"/>
          <w:szCs w:val="26"/>
          <w:u w:val="single"/>
        </w:rPr>
        <w:t>им.Ленинского Комсомола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BA7823">
        <w:rPr>
          <w:rFonts w:ascii="Times New Roman" w:hAnsi="Times New Roman" w:cs="Times New Roman"/>
          <w:sz w:val="26"/>
          <w:szCs w:val="26"/>
        </w:rPr>
        <w:t>общей площадью 51 м</w:t>
      </w:r>
      <w:r w:rsidR="00BA7823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Поступила </w:t>
      </w:r>
      <w:r w:rsidR="00BD6D61">
        <w:rPr>
          <w:rFonts w:ascii="Times New Roman" w:hAnsi="Times New Roman" w:cs="Times New Roman"/>
          <w:sz w:val="26"/>
          <w:szCs w:val="26"/>
        </w:rPr>
        <w:t>12.05</w:t>
      </w:r>
      <w:r>
        <w:rPr>
          <w:rFonts w:ascii="Times New Roman" w:hAnsi="Times New Roman" w:cs="Times New Roman"/>
          <w:sz w:val="26"/>
          <w:szCs w:val="26"/>
        </w:rPr>
        <w:t xml:space="preserve">.2017 в </w:t>
      </w:r>
      <w:r w:rsidR="00BD6D61">
        <w:rPr>
          <w:rFonts w:ascii="Times New Roman" w:hAnsi="Times New Roman" w:cs="Times New Roman"/>
          <w:sz w:val="26"/>
          <w:szCs w:val="26"/>
        </w:rPr>
        <w:t xml:space="preserve">13.50ЧГООИ «Ареопаг» </w:t>
      </w:r>
      <w:r w:rsidR="00BD6D61" w:rsidRPr="00BD6D61">
        <w:rPr>
          <w:rFonts w:ascii="Times New Roman" w:hAnsi="Times New Roman" w:cs="Times New Roman"/>
          <w:b/>
          <w:sz w:val="26"/>
          <w:szCs w:val="26"/>
        </w:rPr>
        <w:t>сроком с 01.06.2017 по 31.10.2017 г.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Представленный пакет документов </w:t>
      </w:r>
      <w:r w:rsidRPr="00237DCB">
        <w:rPr>
          <w:rFonts w:ascii="Times New Roman" w:hAnsi="Times New Roman" w:cs="Times New Roman"/>
          <w:sz w:val="26"/>
          <w:szCs w:val="26"/>
        </w:rPr>
        <w:t>соответствует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Pr="00E772C8">
        <w:rPr>
          <w:rFonts w:ascii="Times New Roman" w:hAnsi="Times New Roman" w:cs="Times New Roman"/>
          <w:sz w:val="26"/>
          <w:szCs w:val="26"/>
        </w:rPr>
        <w:t>входящих в состав 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17.04.2017 № 42-ОД.</w:t>
      </w:r>
    </w:p>
    <w:p w:rsidR="00BD6D61" w:rsidRDefault="00AD76E0" w:rsidP="00BD6D6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  <w:r w:rsidR="00315DD5" w:rsidRPr="00315DD5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BD6D61">
        <w:rPr>
          <w:rFonts w:ascii="Times New Roman" w:hAnsi="Times New Roman" w:cs="Times New Roman"/>
          <w:bCs/>
          <w:sz w:val="26"/>
          <w:szCs w:val="26"/>
        </w:rPr>
        <w:t>66н</w:t>
      </w:r>
      <w:r w:rsidR="00BD6D61"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 w:rsidR="00BD6D61">
        <w:rPr>
          <w:rFonts w:ascii="Times New Roman" w:hAnsi="Times New Roman" w:cs="Times New Roman"/>
          <w:sz w:val="26"/>
          <w:szCs w:val="26"/>
          <w:u w:val="single"/>
        </w:rPr>
        <w:t>передвижного аттракциона «Аэрохоккей»</w:t>
      </w:r>
      <w:r w:rsidR="00BD6D61"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BD6D61"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 w:rsidR="00BD6D61">
        <w:rPr>
          <w:rFonts w:ascii="Times New Roman" w:hAnsi="Times New Roman" w:cs="Times New Roman"/>
          <w:sz w:val="26"/>
          <w:szCs w:val="26"/>
          <w:u w:val="single"/>
        </w:rPr>
        <w:t>КиО</w:t>
      </w:r>
      <w:r w:rsidR="00BD6D61">
        <w:rPr>
          <w:rFonts w:ascii="Times New Roman" w:hAnsi="Times New Roman" w:cs="Times New Roman"/>
          <w:sz w:val="26"/>
          <w:szCs w:val="26"/>
        </w:rPr>
        <w:t xml:space="preserve">, площадь не указана. Поступила 12.05.2017 в 15.50, ИП Бериев В.Л. Представленный пакет документов </w:t>
      </w:r>
      <w:r w:rsidR="00BD6D61" w:rsidRPr="00237DCB">
        <w:rPr>
          <w:rFonts w:ascii="Times New Roman" w:hAnsi="Times New Roman" w:cs="Times New Roman"/>
          <w:sz w:val="26"/>
          <w:szCs w:val="26"/>
        </w:rPr>
        <w:t>соответствует</w:t>
      </w:r>
      <w:r w:rsidR="00BD6D61">
        <w:rPr>
          <w:rFonts w:ascii="Times New Roman" w:hAnsi="Times New Roman" w:cs="Times New Roman"/>
          <w:sz w:val="26"/>
          <w:szCs w:val="26"/>
        </w:rPr>
        <w:t xml:space="preserve"> форме заявки на</w:t>
      </w:r>
      <w:r w:rsidR="00BD6D61"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 w:rsidR="00BD6D61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="00BD6D61"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="00BD6D61" w:rsidRPr="00E772C8">
        <w:rPr>
          <w:rFonts w:ascii="Times New Roman" w:hAnsi="Times New Roman" w:cs="Times New Roman"/>
          <w:sz w:val="26"/>
          <w:szCs w:val="26"/>
        </w:rPr>
        <w:t>входящих в состав МБУК «ГКДЦ «Единение»</w:t>
      </w:r>
      <w:r w:rsidR="00BD6D61">
        <w:rPr>
          <w:rFonts w:ascii="Times New Roman" w:hAnsi="Times New Roman" w:cs="Times New Roman"/>
          <w:sz w:val="26"/>
          <w:szCs w:val="26"/>
        </w:rPr>
        <w:t>, утвержденной Приказом от 17.04.2017 № 42-ОД.</w:t>
      </w:r>
    </w:p>
    <w:p w:rsidR="00BD6D61" w:rsidRDefault="00BD6D61" w:rsidP="00F4054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  <w:r w:rsidRPr="00315DD5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67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>
        <w:rPr>
          <w:rFonts w:ascii="Times New Roman" w:hAnsi="Times New Roman" w:cs="Times New Roman"/>
          <w:sz w:val="26"/>
          <w:szCs w:val="26"/>
          <w:u w:val="single"/>
        </w:rPr>
        <w:t>передвижного аттракциона «Спортивный батут»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>
        <w:rPr>
          <w:rFonts w:ascii="Times New Roman" w:hAnsi="Times New Roman" w:cs="Times New Roman"/>
          <w:sz w:val="26"/>
          <w:szCs w:val="26"/>
          <w:u w:val="single"/>
        </w:rPr>
        <w:t>КиО</w:t>
      </w:r>
      <w:r>
        <w:rPr>
          <w:rFonts w:ascii="Times New Roman" w:hAnsi="Times New Roman" w:cs="Times New Roman"/>
          <w:sz w:val="26"/>
          <w:szCs w:val="26"/>
        </w:rPr>
        <w:t xml:space="preserve">, площадь не указана. Поступила 12.05.2017 в 15.53, ИП Бериев В.Л. Представленный пакет документов </w:t>
      </w:r>
      <w:r w:rsidRPr="00237DCB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Pr="00E772C8">
        <w:rPr>
          <w:rFonts w:ascii="Times New Roman" w:hAnsi="Times New Roman" w:cs="Times New Roman"/>
          <w:sz w:val="26"/>
          <w:szCs w:val="26"/>
        </w:rPr>
        <w:t>входящих в состав 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17.04.2017 № 42-ОД.</w:t>
      </w:r>
    </w:p>
    <w:p w:rsidR="00BD6D61" w:rsidRDefault="00BD6D61" w:rsidP="00F40546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Заявка</w:t>
      </w:r>
      <w:r w:rsidRPr="00315DD5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sz w:val="26"/>
          <w:szCs w:val="26"/>
        </w:rPr>
        <w:t>68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>
        <w:rPr>
          <w:rFonts w:ascii="Times New Roman" w:hAnsi="Times New Roman" w:cs="Times New Roman"/>
          <w:sz w:val="26"/>
          <w:szCs w:val="26"/>
          <w:u w:val="single"/>
        </w:rPr>
        <w:t>передвижного аттракциона «Аэрохоккей»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>
        <w:rPr>
          <w:rFonts w:ascii="Times New Roman" w:hAnsi="Times New Roman" w:cs="Times New Roman"/>
          <w:sz w:val="26"/>
          <w:szCs w:val="26"/>
          <w:u w:val="single"/>
        </w:rPr>
        <w:t>200-летия</w:t>
      </w:r>
      <w:r>
        <w:rPr>
          <w:rFonts w:ascii="Times New Roman" w:hAnsi="Times New Roman" w:cs="Times New Roman"/>
          <w:sz w:val="26"/>
          <w:szCs w:val="26"/>
        </w:rPr>
        <w:t xml:space="preserve">, площадь не указана. Поступила 12.05.2017 в 15.55, ИП Бериев В.Л. Представленный пакет документов </w:t>
      </w:r>
      <w:r w:rsidRPr="00237DCB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Pr="00E772C8">
        <w:rPr>
          <w:rFonts w:ascii="Times New Roman" w:hAnsi="Times New Roman" w:cs="Times New Roman"/>
          <w:sz w:val="26"/>
          <w:szCs w:val="26"/>
        </w:rPr>
        <w:t>входящих в состав 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17.04.2017 № 42-ОД.</w:t>
      </w:r>
    </w:p>
    <w:p w:rsidR="00BD6D61" w:rsidRDefault="00BD6D61" w:rsidP="00BD6D61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  <w:r w:rsidRPr="00315DD5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69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батута «Сказки Шахерезады», батута «Астерикс», </w:t>
      </w:r>
      <w:r w:rsidRPr="00BD6D61">
        <w:rPr>
          <w:rFonts w:ascii="Times New Roman" w:hAnsi="Times New Roman" w:cs="Times New Roman"/>
          <w:b/>
          <w:sz w:val="26"/>
          <w:szCs w:val="26"/>
          <w:u w:val="single"/>
        </w:rPr>
        <w:t>вместо аттракциона «Качалки»</w:t>
      </w:r>
      <w:r w:rsidR="0036122E" w:rsidRPr="003612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DD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>
        <w:rPr>
          <w:rFonts w:ascii="Times New Roman" w:hAnsi="Times New Roman" w:cs="Times New Roman"/>
          <w:sz w:val="26"/>
          <w:szCs w:val="26"/>
          <w:u w:val="single"/>
        </w:rPr>
        <w:t>КиО</w:t>
      </w:r>
      <w:r>
        <w:rPr>
          <w:rFonts w:ascii="Times New Roman" w:hAnsi="Times New Roman" w:cs="Times New Roman"/>
          <w:sz w:val="26"/>
          <w:szCs w:val="26"/>
        </w:rPr>
        <w:t>, общей площадью 75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Поступила 12.05.2017 в 16.00, ИП Солобай К.А. (по доверенности Зынова Т.А.) Представленный пакет документов </w:t>
      </w:r>
      <w:r w:rsidRPr="00237DCB">
        <w:rPr>
          <w:rFonts w:ascii="Times New Roman" w:hAnsi="Times New Roman" w:cs="Times New Roman"/>
          <w:sz w:val="26"/>
          <w:szCs w:val="26"/>
        </w:rPr>
        <w:t>соответствует</w:t>
      </w:r>
      <w:r>
        <w:rPr>
          <w:rFonts w:ascii="Times New Roman" w:hAnsi="Times New Roman" w:cs="Times New Roman"/>
          <w:sz w:val="26"/>
          <w:szCs w:val="26"/>
        </w:rPr>
        <w:t xml:space="preserve"> форме заявки на</w:t>
      </w:r>
      <w:r w:rsidRPr="00C07B49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е</w:t>
      </w:r>
      <w:r w:rsidRPr="00817A0D">
        <w:rPr>
          <w:rFonts w:ascii="Times New Roman" w:hAnsi="Times New Roman" w:cs="Times New Roman"/>
          <w:sz w:val="26"/>
          <w:szCs w:val="26"/>
        </w:rPr>
        <w:t xml:space="preserve"> нестационарных объектов на территории муниципальных парков, </w:t>
      </w:r>
      <w:r w:rsidRPr="00E772C8">
        <w:rPr>
          <w:rFonts w:ascii="Times New Roman" w:hAnsi="Times New Roman" w:cs="Times New Roman"/>
          <w:sz w:val="26"/>
          <w:szCs w:val="26"/>
        </w:rPr>
        <w:t>входящих в состав МБУК «ГКДЦ «Единение»</w:t>
      </w:r>
      <w:r>
        <w:rPr>
          <w:rFonts w:ascii="Times New Roman" w:hAnsi="Times New Roman" w:cs="Times New Roman"/>
          <w:sz w:val="26"/>
          <w:szCs w:val="26"/>
        </w:rPr>
        <w:t>, утвержденной Приказом от 17.04.2017 № 42-ОД.</w:t>
      </w:r>
    </w:p>
    <w:p w:rsidR="00315DD5" w:rsidRDefault="00315DD5" w:rsidP="00F405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39A6" w:rsidRPr="001C2C64" w:rsidRDefault="002339A6" w:rsidP="00F40546">
      <w:pPr>
        <w:tabs>
          <w:tab w:val="left" w:pos="2391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1C2C64">
        <w:rPr>
          <w:b/>
          <w:sz w:val="26"/>
          <w:szCs w:val="26"/>
        </w:rPr>
        <w:t xml:space="preserve">РЕШИЛИ: </w:t>
      </w:r>
      <w:r w:rsidR="00C72143">
        <w:rPr>
          <w:b/>
          <w:sz w:val="26"/>
          <w:szCs w:val="26"/>
        </w:rPr>
        <w:tab/>
      </w:r>
    </w:p>
    <w:p w:rsidR="00CD1237" w:rsidRDefault="00B64CA0" w:rsidP="00F40546">
      <w:pPr>
        <w:pStyle w:val="a6"/>
        <w:tabs>
          <w:tab w:val="left" w:pos="1134"/>
        </w:tabs>
        <w:spacing w:after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0A05">
        <w:rPr>
          <w:sz w:val="26"/>
          <w:szCs w:val="26"/>
        </w:rPr>
        <w:t>.</w:t>
      </w:r>
      <w:r w:rsidR="00CD1237">
        <w:rPr>
          <w:sz w:val="26"/>
          <w:szCs w:val="26"/>
        </w:rPr>
        <w:t>Д</w:t>
      </w:r>
      <w:r w:rsidR="00CD0AE4" w:rsidRPr="007949C7">
        <w:rPr>
          <w:sz w:val="26"/>
          <w:szCs w:val="26"/>
        </w:rPr>
        <w:t>опус</w:t>
      </w:r>
      <w:r w:rsidR="00CD1237">
        <w:rPr>
          <w:sz w:val="26"/>
          <w:szCs w:val="26"/>
        </w:rPr>
        <w:t>тить</w:t>
      </w:r>
      <w:r w:rsidR="006C0199">
        <w:rPr>
          <w:sz w:val="26"/>
          <w:szCs w:val="26"/>
        </w:rPr>
        <w:t xml:space="preserve">при предоставлении разрешительных документов на осуществление деятельности (актов освидетельствования аттракционов, разрешений на розничную торговлю) </w:t>
      </w:r>
      <w:r w:rsidR="00CD1237">
        <w:rPr>
          <w:sz w:val="26"/>
          <w:szCs w:val="26"/>
        </w:rPr>
        <w:t>к заключению договоров</w:t>
      </w:r>
      <w:r w:rsidR="0036122E">
        <w:rPr>
          <w:sz w:val="26"/>
          <w:szCs w:val="26"/>
        </w:rPr>
        <w:t xml:space="preserve"> </w:t>
      </w:r>
      <w:r w:rsidR="006C0199">
        <w:rPr>
          <w:sz w:val="26"/>
          <w:szCs w:val="26"/>
        </w:rPr>
        <w:t>следующие заявки</w:t>
      </w:r>
      <w:r w:rsidR="00CD1237">
        <w:rPr>
          <w:sz w:val="26"/>
          <w:szCs w:val="26"/>
        </w:rPr>
        <w:t>:</w:t>
      </w:r>
    </w:p>
    <w:p w:rsidR="00FA15CB" w:rsidRDefault="00BD6D61" w:rsidP="00FA15C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  <w:r w:rsidRPr="00315DD5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65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 w:rsidRPr="00BA7823">
        <w:rPr>
          <w:rFonts w:ascii="Times New Roman" w:hAnsi="Times New Roman" w:cs="Times New Roman"/>
          <w:sz w:val="26"/>
          <w:szCs w:val="26"/>
          <w:u w:val="single"/>
        </w:rPr>
        <w:t>аттракциона бамперные лодочки и водные надувные шары</w:t>
      </w:r>
      <w:r w:rsidR="003612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15DD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>
        <w:rPr>
          <w:rFonts w:ascii="Times New Roman" w:hAnsi="Times New Roman" w:cs="Times New Roman"/>
          <w:sz w:val="26"/>
          <w:szCs w:val="26"/>
          <w:u w:val="single"/>
        </w:rPr>
        <w:t>им.Ленинского Комсомола</w:t>
      </w:r>
      <w:r>
        <w:rPr>
          <w:rFonts w:ascii="Times New Roman" w:hAnsi="Times New Roman" w:cs="Times New Roman"/>
          <w:sz w:val="26"/>
          <w:szCs w:val="26"/>
        </w:rPr>
        <w:t xml:space="preserve">, общей площадью </w:t>
      </w:r>
      <w:r w:rsidR="002D5938">
        <w:rPr>
          <w:rFonts w:ascii="Times New Roman" w:hAnsi="Times New Roman" w:cs="Times New Roman"/>
          <w:sz w:val="26"/>
          <w:szCs w:val="26"/>
        </w:rPr>
        <w:t>108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C6E66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ЧГООИ «Ареопаг» </w:t>
      </w:r>
      <w:r w:rsidRPr="00BD6D61">
        <w:rPr>
          <w:rFonts w:ascii="Times New Roman" w:hAnsi="Times New Roman" w:cs="Times New Roman"/>
          <w:b/>
          <w:sz w:val="26"/>
          <w:szCs w:val="26"/>
        </w:rPr>
        <w:t xml:space="preserve">сроком с 01.06.2017 по </w:t>
      </w:r>
      <w:r w:rsidR="008E272F">
        <w:rPr>
          <w:rFonts w:ascii="Times New Roman" w:hAnsi="Times New Roman" w:cs="Times New Roman"/>
          <w:b/>
          <w:sz w:val="26"/>
          <w:szCs w:val="26"/>
        </w:rPr>
        <w:t>30.04.2017</w:t>
      </w:r>
      <w:r w:rsidRPr="00BD6D61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8E272F" w:rsidRPr="005C05D5">
        <w:rPr>
          <w:rFonts w:ascii="Times New Roman" w:hAnsi="Times New Roman" w:cs="Times New Roman"/>
          <w:sz w:val="26"/>
          <w:szCs w:val="26"/>
        </w:rPr>
        <w:t xml:space="preserve">с установлением платы за право размещения </w:t>
      </w:r>
      <w:r w:rsidR="008E272F"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0A6DD1">
        <w:rPr>
          <w:rFonts w:ascii="Times New Roman" w:hAnsi="Times New Roman" w:cs="Times New Roman"/>
          <w:sz w:val="26"/>
          <w:szCs w:val="26"/>
        </w:rPr>
        <w:t>65 216,91</w:t>
      </w:r>
      <w:r w:rsidR="008E272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A15CB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6F4480" w:rsidRDefault="00FA15CB" w:rsidP="006F448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Заявка </w:t>
      </w:r>
      <w:r w:rsidRPr="00315DD5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66 н</w:t>
      </w:r>
      <w:r w:rsidRPr="00315DD5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</w:t>
      </w:r>
      <w:r w:rsidRPr="00BA7823">
        <w:rPr>
          <w:rFonts w:ascii="Times New Roman" w:hAnsi="Times New Roman" w:cs="Times New Roman"/>
          <w:sz w:val="26"/>
          <w:szCs w:val="26"/>
          <w:u w:val="single"/>
        </w:rPr>
        <w:t xml:space="preserve">аттракциона </w:t>
      </w:r>
      <w:r>
        <w:rPr>
          <w:rFonts w:ascii="Times New Roman" w:hAnsi="Times New Roman" w:cs="Times New Roman"/>
          <w:sz w:val="26"/>
          <w:szCs w:val="26"/>
          <w:u w:val="single"/>
        </w:rPr>
        <w:t>«Аэрохоккей»</w:t>
      </w:r>
      <w:r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>
        <w:rPr>
          <w:rFonts w:ascii="Times New Roman" w:hAnsi="Times New Roman" w:cs="Times New Roman"/>
          <w:sz w:val="26"/>
          <w:szCs w:val="26"/>
          <w:u w:val="single"/>
        </w:rPr>
        <w:t>КиО</w:t>
      </w:r>
      <w:r>
        <w:rPr>
          <w:rFonts w:ascii="Times New Roman" w:hAnsi="Times New Roman" w:cs="Times New Roman"/>
          <w:sz w:val="26"/>
          <w:szCs w:val="26"/>
        </w:rPr>
        <w:t>,  общей площадью</w:t>
      </w:r>
      <w:r w:rsidR="00F652A4" w:rsidRPr="00F652A4">
        <w:rPr>
          <w:rFonts w:ascii="Times New Roman" w:hAnsi="Times New Roman" w:cs="Times New Roman"/>
          <w:sz w:val="26"/>
          <w:szCs w:val="26"/>
        </w:rPr>
        <w:t xml:space="preserve"> 23.4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>., ИП Бериев В.Л.</w:t>
      </w:r>
      <w:r w:rsidR="006F4480">
        <w:rPr>
          <w:rFonts w:ascii="Times New Roman" w:hAnsi="Times New Roman" w:cs="Times New Roman"/>
          <w:sz w:val="26"/>
          <w:szCs w:val="26"/>
        </w:rPr>
        <w:t xml:space="preserve">, </w:t>
      </w:r>
      <w:r w:rsidR="006F4480" w:rsidRPr="005C05D5">
        <w:rPr>
          <w:rFonts w:ascii="Times New Roman" w:hAnsi="Times New Roman" w:cs="Times New Roman"/>
          <w:sz w:val="26"/>
          <w:szCs w:val="26"/>
        </w:rPr>
        <w:t xml:space="preserve">с установлением платы за право размещения </w:t>
      </w:r>
      <w:r w:rsidR="006F4480">
        <w:rPr>
          <w:rFonts w:ascii="Times New Roman" w:hAnsi="Times New Roman" w:cs="Times New Roman"/>
          <w:sz w:val="26"/>
          <w:szCs w:val="26"/>
        </w:rPr>
        <w:t>объекта 12 111,71 рублей в год.</w:t>
      </w:r>
    </w:p>
    <w:p w:rsidR="009A7169" w:rsidRDefault="009A7169" w:rsidP="00FA15C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7869" w:rsidRDefault="00D03114" w:rsidP="000B786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 заявке</w:t>
      </w:r>
      <w:r w:rsidR="000B7869" w:rsidRPr="00D03114">
        <w:rPr>
          <w:rFonts w:ascii="Times New Roman" w:hAnsi="Times New Roman" w:cs="Times New Roman"/>
          <w:bCs/>
          <w:sz w:val="26"/>
          <w:szCs w:val="26"/>
        </w:rPr>
        <w:t xml:space="preserve"> № 69 н</w:t>
      </w:r>
      <w:r w:rsidR="000B7869" w:rsidRPr="00D03114">
        <w:rPr>
          <w:rFonts w:ascii="Times New Roman" w:hAnsi="Times New Roman" w:cs="Times New Roman"/>
          <w:sz w:val="26"/>
          <w:szCs w:val="26"/>
        </w:rPr>
        <w:t xml:space="preserve">а заключение договора о размещении батута «Сказки Шахерезады», батута «Астерикс», вместо аттракциона «Качалки» по адресу: </w:t>
      </w:r>
      <w:r w:rsidR="000B7869" w:rsidRPr="00D03114">
        <w:rPr>
          <w:rFonts w:ascii="Times New Roman" w:hAnsi="Times New Roman" w:cs="Times New Roman"/>
          <w:sz w:val="26"/>
          <w:szCs w:val="26"/>
          <w:u w:val="single"/>
        </w:rPr>
        <w:t>парк КиО</w:t>
      </w:r>
      <w:r w:rsidR="000B7869" w:rsidRPr="00D0311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решили следующее.</w:t>
      </w:r>
    </w:p>
    <w:p w:rsidR="00D03114" w:rsidRPr="009563C8" w:rsidRDefault="00D03114" w:rsidP="000B7869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утвержденной схеме парка расположены 4 объекта «батут», на сегодняшний день поступила всего одна заявка на размещение данного вида аттракциона, а аттракцион пользуется большой популярностью у посетителей, решили внести изменения в схему, администратору парка КиО Фединой И.М. проработать вопрос и заключить договоры с 18.05.2017 г.</w:t>
      </w:r>
    </w:p>
    <w:p w:rsidR="00462F35" w:rsidRDefault="00462F35" w:rsidP="00F40546">
      <w:pPr>
        <w:pStyle w:val="ConsPlusNormal"/>
        <w:widowControl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E43" w:rsidRDefault="006C0199" w:rsidP="00391E43">
      <w:pPr>
        <w:pStyle w:val="ConsPlusNormal"/>
        <w:widowControl/>
        <w:numPr>
          <w:ilvl w:val="0"/>
          <w:numId w:val="22"/>
        </w:numP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2807">
        <w:rPr>
          <w:rFonts w:ascii="Times New Roman" w:hAnsi="Times New Roman" w:cs="Times New Roman"/>
          <w:sz w:val="26"/>
          <w:szCs w:val="26"/>
        </w:rPr>
        <w:t>Отказать в заключении договоров по следующим заявкам:</w:t>
      </w:r>
    </w:p>
    <w:p w:rsidR="00391E43" w:rsidRPr="00D03114" w:rsidRDefault="00391E43" w:rsidP="00391E43">
      <w:pPr>
        <w:pStyle w:val="ConsPlusNormal"/>
        <w:widowControl/>
        <w:tabs>
          <w:tab w:val="left" w:pos="709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E43">
        <w:rPr>
          <w:rFonts w:ascii="Times New Roman" w:hAnsi="Times New Roman" w:cs="Times New Roman"/>
          <w:bCs/>
          <w:sz w:val="26"/>
          <w:szCs w:val="26"/>
        </w:rPr>
        <w:t>Заявка № 55 н</w:t>
      </w:r>
      <w:r w:rsidRPr="00391E43">
        <w:rPr>
          <w:rFonts w:ascii="Times New Roman" w:hAnsi="Times New Roman" w:cs="Times New Roman"/>
          <w:sz w:val="26"/>
          <w:szCs w:val="26"/>
        </w:rPr>
        <w:t xml:space="preserve">а размещение </w:t>
      </w:r>
      <w:r w:rsidRPr="00391E43">
        <w:rPr>
          <w:rFonts w:ascii="Times New Roman" w:hAnsi="Times New Roman" w:cs="Times New Roman"/>
          <w:sz w:val="26"/>
          <w:szCs w:val="26"/>
          <w:u w:val="single"/>
        </w:rPr>
        <w:t xml:space="preserve"> проката электромобилей </w:t>
      </w:r>
      <w:r w:rsidRPr="00391E43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Pr="00391E43">
        <w:rPr>
          <w:rFonts w:ascii="Times New Roman" w:hAnsi="Times New Roman" w:cs="Times New Roman"/>
          <w:sz w:val="26"/>
          <w:szCs w:val="26"/>
          <w:u w:val="single"/>
        </w:rPr>
        <w:t>парк 200-летия,</w:t>
      </w:r>
      <w:r w:rsidRPr="00391E43">
        <w:rPr>
          <w:rFonts w:ascii="Times New Roman" w:hAnsi="Times New Roman" w:cs="Times New Roman"/>
          <w:sz w:val="26"/>
          <w:szCs w:val="26"/>
        </w:rPr>
        <w:t xml:space="preserve"> ИП Шестаков Э.С., отказать в  виду предоставления преференции на право заключения договоров с другими участниками, ранее подавшими заявки.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 w:rsidR="009F6007" w:rsidRPr="00D03114">
        <w:rPr>
          <w:rFonts w:ascii="Times New Roman" w:hAnsi="Times New Roman" w:cs="Times New Roman"/>
          <w:sz w:val="26"/>
          <w:szCs w:val="26"/>
        </w:rPr>
        <w:t>Предложить</w:t>
      </w:r>
      <w:r w:rsidR="009F6007" w:rsidRPr="00D03114">
        <w:rPr>
          <w:rFonts w:ascii="Times New Roman" w:hAnsi="Times New Roman" w:cs="Times New Roman"/>
          <w:bCs/>
          <w:sz w:val="26"/>
          <w:szCs w:val="26"/>
        </w:rPr>
        <w:t xml:space="preserve"> ИП возможность размещения данного аттракциона на свободной территории парка.  </w:t>
      </w:r>
    </w:p>
    <w:p w:rsidR="00391E43" w:rsidRPr="00CC6E66" w:rsidRDefault="00391E43" w:rsidP="00391E43">
      <w:pPr>
        <w:pStyle w:val="ConsPlusNormal"/>
        <w:widowControl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91E43">
        <w:rPr>
          <w:rFonts w:ascii="Times New Roman" w:hAnsi="Times New Roman" w:cs="Times New Roman"/>
          <w:bCs/>
          <w:sz w:val="26"/>
          <w:szCs w:val="26"/>
        </w:rPr>
        <w:lastRenderedPageBreak/>
        <w:t>Заявка № 57 н</w:t>
      </w:r>
      <w:r w:rsidRPr="00391E43">
        <w:rPr>
          <w:rFonts w:ascii="Times New Roman" w:hAnsi="Times New Roman" w:cs="Times New Roman"/>
          <w:sz w:val="26"/>
          <w:szCs w:val="26"/>
        </w:rPr>
        <w:t xml:space="preserve">а размещение </w:t>
      </w:r>
      <w:r w:rsidRPr="00391E43">
        <w:rPr>
          <w:rFonts w:ascii="Times New Roman" w:hAnsi="Times New Roman" w:cs="Times New Roman"/>
          <w:sz w:val="26"/>
          <w:szCs w:val="26"/>
          <w:u w:val="single"/>
        </w:rPr>
        <w:t xml:space="preserve"> проката гироскутеров</w:t>
      </w:r>
      <w:r w:rsidR="006F4480" w:rsidRPr="006F4480">
        <w:rPr>
          <w:rFonts w:ascii="Times New Roman" w:hAnsi="Times New Roman" w:cs="Times New Roman"/>
          <w:sz w:val="26"/>
          <w:szCs w:val="26"/>
        </w:rPr>
        <w:t>,</w:t>
      </w:r>
      <w:r w:rsidRPr="00391E43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391E43">
        <w:rPr>
          <w:rFonts w:ascii="Times New Roman" w:hAnsi="Times New Roman" w:cs="Times New Roman"/>
          <w:sz w:val="26"/>
          <w:szCs w:val="26"/>
          <w:u w:val="single"/>
        </w:rPr>
        <w:t>парк КиО</w:t>
      </w:r>
      <w:r w:rsidRPr="00391E43">
        <w:rPr>
          <w:rFonts w:ascii="Times New Roman" w:hAnsi="Times New Roman" w:cs="Times New Roman"/>
          <w:sz w:val="26"/>
          <w:szCs w:val="26"/>
        </w:rPr>
        <w:t xml:space="preserve">, ИП Павлова Н.А. </w:t>
      </w:r>
      <w:r w:rsidRPr="00F652A4">
        <w:rPr>
          <w:rFonts w:ascii="Times New Roman" w:hAnsi="Times New Roman" w:cs="Times New Roman"/>
          <w:sz w:val="26"/>
          <w:szCs w:val="26"/>
        </w:rPr>
        <w:t>отказать в связи с отсутствием на утвержденной схеме парка данного вида объекта - «прокат гироскутеров».</w:t>
      </w:r>
    </w:p>
    <w:p w:rsidR="00203DC8" w:rsidRPr="00F652A4" w:rsidRDefault="0036122E" w:rsidP="00CC6E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CC6E66">
        <w:rPr>
          <w:rFonts w:ascii="Times New Roman" w:hAnsi="Times New Roman" w:cs="Times New Roman"/>
          <w:bCs/>
          <w:sz w:val="26"/>
          <w:szCs w:val="26"/>
        </w:rPr>
        <w:t>Заявка</w:t>
      </w:r>
      <w:r w:rsidR="00CC6E66" w:rsidRPr="00315DD5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CC6E66">
        <w:rPr>
          <w:rFonts w:ascii="Times New Roman" w:hAnsi="Times New Roman" w:cs="Times New Roman"/>
          <w:bCs/>
          <w:sz w:val="26"/>
          <w:szCs w:val="26"/>
        </w:rPr>
        <w:t xml:space="preserve"> 63 </w:t>
      </w:r>
      <w:r w:rsidR="000A6DD1">
        <w:rPr>
          <w:rFonts w:ascii="Times New Roman" w:hAnsi="Times New Roman" w:cs="Times New Roman"/>
          <w:sz w:val="26"/>
          <w:szCs w:val="26"/>
        </w:rPr>
        <w:t>на</w:t>
      </w:r>
      <w:r w:rsidR="00CC6E66"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2D593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6E66">
        <w:rPr>
          <w:rFonts w:ascii="Times New Roman" w:hAnsi="Times New Roman" w:cs="Times New Roman"/>
          <w:sz w:val="26"/>
          <w:szCs w:val="26"/>
          <w:u w:val="single"/>
        </w:rPr>
        <w:t>морозильного ларя</w:t>
      </w:r>
      <w:r w:rsidR="00CC6E66"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CC6E66"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 w:rsidR="00CC6E66">
        <w:rPr>
          <w:rFonts w:ascii="Times New Roman" w:hAnsi="Times New Roman" w:cs="Times New Roman"/>
          <w:sz w:val="26"/>
          <w:szCs w:val="26"/>
          <w:u w:val="single"/>
        </w:rPr>
        <w:t>им.Ленинского Комсомола</w:t>
      </w:r>
      <w:r w:rsidR="00CC6E66">
        <w:rPr>
          <w:rFonts w:ascii="Times New Roman" w:hAnsi="Times New Roman" w:cs="Times New Roman"/>
          <w:sz w:val="26"/>
          <w:szCs w:val="26"/>
        </w:rPr>
        <w:t>, общей площадью 1,500 м</w:t>
      </w:r>
      <w:r w:rsidR="00CC6E66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CC6E66">
        <w:rPr>
          <w:rFonts w:ascii="Times New Roman" w:hAnsi="Times New Roman" w:cs="Times New Roman"/>
          <w:sz w:val="26"/>
          <w:szCs w:val="26"/>
        </w:rPr>
        <w:t>., ИП Киркина Л.Н. (по доверенности Киркин М.С.)</w:t>
      </w:r>
      <w:r w:rsidR="009A7169">
        <w:rPr>
          <w:rFonts w:ascii="Times New Roman" w:hAnsi="Times New Roman" w:cs="Times New Roman"/>
          <w:sz w:val="26"/>
          <w:szCs w:val="26"/>
        </w:rPr>
        <w:t>,о</w:t>
      </w:r>
      <w:r w:rsidR="00203DC8">
        <w:rPr>
          <w:rFonts w:ascii="Times New Roman" w:hAnsi="Times New Roman" w:cs="Times New Roman"/>
          <w:sz w:val="26"/>
          <w:szCs w:val="26"/>
        </w:rPr>
        <w:t xml:space="preserve">тказать в </w:t>
      </w:r>
      <w:r w:rsidR="002D5938">
        <w:rPr>
          <w:rFonts w:ascii="Times New Roman" w:hAnsi="Times New Roman" w:cs="Times New Roman"/>
          <w:sz w:val="26"/>
          <w:szCs w:val="26"/>
        </w:rPr>
        <w:t xml:space="preserve">связи с отсутствием на утвержденной схеме парка данного вида объекта - </w:t>
      </w:r>
      <w:r w:rsidR="002D5938" w:rsidRPr="000A6DD1">
        <w:rPr>
          <w:rFonts w:ascii="Times New Roman" w:hAnsi="Times New Roman" w:cs="Times New Roman"/>
          <w:sz w:val="26"/>
          <w:szCs w:val="26"/>
        </w:rPr>
        <w:t>«морозильный ларь»</w:t>
      </w:r>
      <w:r w:rsidR="002D5938">
        <w:rPr>
          <w:rFonts w:ascii="Times New Roman" w:hAnsi="Times New Roman" w:cs="Times New Roman"/>
          <w:sz w:val="26"/>
          <w:szCs w:val="26"/>
        </w:rPr>
        <w:t>, а также отсутствие</w:t>
      </w:r>
      <w:r w:rsidR="000A6DD1">
        <w:rPr>
          <w:rFonts w:ascii="Times New Roman" w:hAnsi="Times New Roman" w:cs="Times New Roman"/>
          <w:sz w:val="26"/>
          <w:szCs w:val="26"/>
        </w:rPr>
        <w:t>м</w:t>
      </w:r>
      <w:r w:rsidR="002D5938">
        <w:rPr>
          <w:rFonts w:ascii="Times New Roman" w:hAnsi="Times New Roman" w:cs="Times New Roman"/>
          <w:sz w:val="26"/>
          <w:szCs w:val="26"/>
        </w:rPr>
        <w:t xml:space="preserve"> возможности подключения электроэнергии.</w:t>
      </w:r>
    </w:p>
    <w:p w:rsidR="00F652A4" w:rsidRPr="005C7BBE" w:rsidRDefault="00367B34" w:rsidP="00F652A4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652A4">
        <w:rPr>
          <w:bCs/>
          <w:sz w:val="26"/>
          <w:szCs w:val="26"/>
        </w:rPr>
        <w:t>Заявка № 64 н</w:t>
      </w:r>
      <w:r w:rsidRPr="00F652A4">
        <w:rPr>
          <w:sz w:val="26"/>
          <w:szCs w:val="26"/>
        </w:rPr>
        <w:t xml:space="preserve">а заключение договора о размещении </w:t>
      </w:r>
      <w:r w:rsidRPr="00F652A4">
        <w:rPr>
          <w:sz w:val="26"/>
          <w:szCs w:val="26"/>
          <w:u w:val="single"/>
        </w:rPr>
        <w:t>передвижного аттракциона «Лопни шарик»</w:t>
      </w:r>
      <w:r w:rsidRPr="00F652A4">
        <w:rPr>
          <w:sz w:val="26"/>
          <w:szCs w:val="26"/>
        </w:rPr>
        <w:t xml:space="preserve"> по адресу: </w:t>
      </w:r>
      <w:r w:rsidRPr="00F652A4">
        <w:rPr>
          <w:sz w:val="26"/>
          <w:szCs w:val="26"/>
          <w:u w:val="single"/>
        </w:rPr>
        <w:t>парк 200-летия</w:t>
      </w:r>
      <w:r w:rsidRPr="00F652A4">
        <w:rPr>
          <w:sz w:val="26"/>
          <w:szCs w:val="26"/>
        </w:rPr>
        <w:t>, общей площадью 16,9 м</w:t>
      </w:r>
      <w:r w:rsidRPr="00F652A4">
        <w:rPr>
          <w:sz w:val="26"/>
          <w:szCs w:val="26"/>
          <w:vertAlign w:val="superscript"/>
        </w:rPr>
        <w:t>2</w:t>
      </w:r>
      <w:r w:rsidRPr="00F652A4">
        <w:rPr>
          <w:sz w:val="26"/>
          <w:szCs w:val="26"/>
        </w:rPr>
        <w:t xml:space="preserve">., ИП Бериев В.Л. </w:t>
      </w:r>
      <w:r w:rsidR="00F652A4" w:rsidRPr="005C7BBE">
        <w:rPr>
          <w:sz w:val="26"/>
          <w:szCs w:val="26"/>
        </w:rPr>
        <w:t>в утвержденной схеме парка расположен один объект с аналогичным наименованием, по которому уже заключен договор по ранее поданной заявке. Размещение второго аналогичного аттракциона на территории данного парка является нецелесообразным.</w:t>
      </w:r>
    </w:p>
    <w:p w:rsidR="00391E43" w:rsidRPr="00F652A4" w:rsidRDefault="002D5938" w:rsidP="00FA15C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6DD1">
        <w:rPr>
          <w:rFonts w:ascii="Times New Roman" w:hAnsi="Times New Roman" w:cs="Times New Roman"/>
          <w:sz w:val="26"/>
          <w:szCs w:val="26"/>
        </w:rPr>
        <w:t>Заявка</w:t>
      </w:r>
      <w:r w:rsidR="00FA15CB" w:rsidRPr="000A6DD1">
        <w:rPr>
          <w:rFonts w:ascii="Times New Roman" w:hAnsi="Times New Roman" w:cs="Times New Roman"/>
          <w:bCs/>
          <w:sz w:val="26"/>
          <w:szCs w:val="26"/>
        </w:rPr>
        <w:t xml:space="preserve">№ 67 </w:t>
      </w:r>
      <w:r w:rsidR="00FA15CB" w:rsidRPr="000A6DD1">
        <w:rPr>
          <w:rFonts w:ascii="Times New Roman" w:hAnsi="Times New Roman" w:cs="Times New Roman"/>
          <w:sz w:val="26"/>
          <w:szCs w:val="26"/>
          <w:u w:val="single"/>
        </w:rPr>
        <w:t>передвижной аттракцион «Спортивный батут»</w:t>
      </w:r>
      <w:r w:rsidR="00FA15CB" w:rsidRPr="000A6DD1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A15CB" w:rsidRPr="000A6DD1">
        <w:rPr>
          <w:rFonts w:ascii="Times New Roman" w:hAnsi="Times New Roman" w:cs="Times New Roman"/>
          <w:sz w:val="26"/>
          <w:szCs w:val="26"/>
          <w:u w:val="single"/>
        </w:rPr>
        <w:t>парк КиО</w:t>
      </w:r>
      <w:r w:rsidR="00FA15CB" w:rsidRPr="000A6DD1">
        <w:rPr>
          <w:rFonts w:ascii="Times New Roman" w:hAnsi="Times New Roman" w:cs="Times New Roman"/>
          <w:sz w:val="26"/>
          <w:szCs w:val="26"/>
        </w:rPr>
        <w:t>, ИП Бериев В.Л.</w:t>
      </w:r>
      <w:r w:rsidR="000A6DD1" w:rsidRPr="000A6DD1">
        <w:rPr>
          <w:rFonts w:ascii="Times New Roman" w:hAnsi="Times New Roman" w:cs="Times New Roman"/>
          <w:sz w:val="26"/>
          <w:szCs w:val="26"/>
        </w:rPr>
        <w:t>,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 w:rsidRPr="000A6DD1">
        <w:rPr>
          <w:rFonts w:ascii="Times New Roman" w:hAnsi="Times New Roman" w:cs="Times New Roman"/>
          <w:sz w:val="26"/>
          <w:szCs w:val="26"/>
        </w:rPr>
        <w:t xml:space="preserve">отказать в связи с отсутствием на утвержденной схеме парка </w:t>
      </w:r>
      <w:r w:rsidR="000A6DD1">
        <w:rPr>
          <w:rFonts w:ascii="Times New Roman" w:hAnsi="Times New Roman" w:cs="Times New Roman"/>
          <w:sz w:val="26"/>
          <w:szCs w:val="26"/>
        </w:rPr>
        <w:t xml:space="preserve">свободных площадей по данному </w:t>
      </w:r>
      <w:r w:rsidRPr="000A6DD1">
        <w:rPr>
          <w:rFonts w:ascii="Times New Roman" w:hAnsi="Times New Roman" w:cs="Times New Roman"/>
          <w:sz w:val="26"/>
          <w:szCs w:val="26"/>
        </w:rPr>
        <w:t>вид</w:t>
      </w:r>
      <w:r w:rsidR="000A6DD1">
        <w:rPr>
          <w:rFonts w:ascii="Times New Roman" w:hAnsi="Times New Roman" w:cs="Times New Roman"/>
          <w:sz w:val="26"/>
          <w:szCs w:val="26"/>
        </w:rPr>
        <w:t>у</w:t>
      </w:r>
      <w:r w:rsidR="0036122E">
        <w:rPr>
          <w:rFonts w:ascii="Times New Roman" w:hAnsi="Times New Roman" w:cs="Times New Roman"/>
          <w:sz w:val="26"/>
          <w:szCs w:val="26"/>
        </w:rPr>
        <w:t xml:space="preserve"> об</w:t>
      </w:r>
      <w:r w:rsidRPr="00F652A4">
        <w:rPr>
          <w:rFonts w:ascii="Times New Roman" w:hAnsi="Times New Roman" w:cs="Times New Roman"/>
          <w:sz w:val="26"/>
          <w:szCs w:val="26"/>
        </w:rPr>
        <w:t>ъекта</w:t>
      </w:r>
      <w:r w:rsidR="000A6DD1" w:rsidRPr="00F652A4">
        <w:rPr>
          <w:rFonts w:ascii="Times New Roman" w:hAnsi="Times New Roman" w:cs="Times New Roman"/>
          <w:sz w:val="26"/>
          <w:szCs w:val="26"/>
        </w:rPr>
        <w:t xml:space="preserve"> (</w:t>
      </w:r>
      <w:r w:rsidR="00391E43" w:rsidRPr="00F652A4">
        <w:rPr>
          <w:rFonts w:ascii="Times New Roman" w:hAnsi="Times New Roman" w:cs="Times New Roman"/>
          <w:sz w:val="26"/>
          <w:szCs w:val="26"/>
        </w:rPr>
        <w:t>на и</w:t>
      </w:r>
      <w:r w:rsidR="000A6DD1" w:rsidRPr="00F652A4">
        <w:rPr>
          <w:rFonts w:ascii="Times New Roman" w:hAnsi="Times New Roman" w:cs="Times New Roman"/>
          <w:sz w:val="26"/>
          <w:szCs w:val="26"/>
        </w:rPr>
        <w:t xml:space="preserve">меющиеся площадки для размещения аналогичных видов </w:t>
      </w:r>
      <w:r w:rsidR="00391E43" w:rsidRPr="00F652A4">
        <w:rPr>
          <w:rFonts w:ascii="Times New Roman" w:hAnsi="Times New Roman" w:cs="Times New Roman"/>
          <w:sz w:val="26"/>
          <w:szCs w:val="26"/>
        </w:rPr>
        <w:t>нестационарных объектов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 w:rsidR="00391E43" w:rsidRPr="00F652A4">
        <w:rPr>
          <w:rFonts w:ascii="Times New Roman" w:hAnsi="Times New Roman" w:cs="Times New Roman"/>
          <w:sz w:val="26"/>
          <w:szCs w:val="26"/>
        </w:rPr>
        <w:t>ранее уже заключены договоры)</w:t>
      </w:r>
      <w:r w:rsidR="000A6DD1" w:rsidRPr="00F652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15CB" w:rsidRPr="00F652A4" w:rsidRDefault="000A6DD1" w:rsidP="00391E4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652A4">
        <w:rPr>
          <w:rFonts w:ascii="Times New Roman" w:hAnsi="Times New Roman" w:cs="Times New Roman"/>
          <w:sz w:val="26"/>
          <w:szCs w:val="26"/>
        </w:rPr>
        <w:t xml:space="preserve">Предложить ИП Бериеву В.Л. подать заявку на размещение </w:t>
      </w:r>
      <w:r w:rsidR="00391E43" w:rsidRPr="00F652A4">
        <w:rPr>
          <w:rFonts w:ascii="Times New Roman" w:hAnsi="Times New Roman" w:cs="Times New Roman"/>
          <w:sz w:val="26"/>
          <w:szCs w:val="26"/>
        </w:rPr>
        <w:t>передвижного аттракциона «Спортивный батут» на площадке под номером на схеме 21 (общая площадь 70,2 м</w:t>
      </w:r>
      <w:r w:rsidR="00391E43" w:rsidRPr="00F652A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391E43" w:rsidRPr="00F652A4">
        <w:rPr>
          <w:rFonts w:ascii="Times New Roman" w:hAnsi="Times New Roman" w:cs="Times New Roman"/>
          <w:sz w:val="26"/>
          <w:szCs w:val="26"/>
        </w:rPr>
        <w:t>), так как на той же площади уже размещен передвижной аттракцион «Качалки», принадлежащий данному предпринимателю (№ на схеме 22).</w:t>
      </w:r>
    </w:p>
    <w:p w:rsidR="00FA15CB" w:rsidRDefault="000A6DD1" w:rsidP="00391E43">
      <w:pPr>
        <w:pStyle w:val="ConsPlusNormal"/>
        <w:widowControl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FA15CB" w:rsidRPr="00315DD5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FA15CB">
        <w:rPr>
          <w:rFonts w:ascii="Times New Roman" w:hAnsi="Times New Roman" w:cs="Times New Roman"/>
          <w:bCs/>
          <w:sz w:val="26"/>
          <w:szCs w:val="26"/>
        </w:rPr>
        <w:t xml:space="preserve">68 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315DD5">
        <w:rPr>
          <w:rFonts w:ascii="Times New Roman" w:hAnsi="Times New Roman" w:cs="Times New Roman"/>
          <w:sz w:val="26"/>
          <w:szCs w:val="26"/>
        </w:rPr>
        <w:t xml:space="preserve"> 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FA15CB">
        <w:rPr>
          <w:rFonts w:ascii="Times New Roman" w:hAnsi="Times New Roman" w:cs="Times New Roman"/>
          <w:sz w:val="26"/>
          <w:szCs w:val="26"/>
          <w:u w:val="single"/>
        </w:rPr>
        <w:t>ередвижно</w:t>
      </w:r>
      <w:r>
        <w:rPr>
          <w:rFonts w:ascii="Times New Roman" w:hAnsi="Times New Roman" w:cs="Times New Roman"/>
          <w:sz w:val="26"/>
          <w:szCs w:val="26"/>
          <w:u w:val="single"/>
        </w:rPr>
        <w:t>го</w:t>
      </w:r>
      <w:r w:rsidR="00FA15CB">
        <w:rPr>
          <w:rFonts w:ascii="Times New Roman" w:hAnsi="Times New Roman" w:cs="Times New Roman"/>
          <w:sz w:val="26"/>
          <w:szCs w:val="26"/>
          <w:u w:val="single"/>
        </w:rPr>
        <w:t xml:space="preserve"> аттракцион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="00FA15CB">
        <w:rPr>
          <w:rFonts w:ascii="Times New Roman" w:hAnsi="Times New Roman" w:cs="Times New Roman"/>
          <w:sz w:val="26"/>
          <w:szCs w:val="26"/>
          <w:u w:val="single"/>
        </w:rPr>
        <w:t xml:space="preserve"> «Аэрохоккей»</w:t>
      </w:r>
      <w:r w:rsidR="00FA15CB" w:rsidRPr="00315DD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FA15CB" w:rsidRPr="00AD76E0">
        <w:rPr>
          <w:rFonts w:ascii="Times New Roman" w:hAnsi="Times New Roman" w:cs="Times New Roman"/>
          <w:sz w:val="26"/>
          <w:szCs w:val="26"/>
          <w:u w:val="single"/>
        </w:rPr>
        <w:t xml:space="preserve">парк </w:t>
      </w:r>
      <w:r w:rsidR="00FA15CB">
        <w:rPr>
          <w:rFonts w:ascii="Times New Roman" w:hAnsi="Times New Roman" w:cs="Times New Roman"/>
          <w:sz w:val="26"/>
          <w:szCs w:val="26"/>
          <w:u w:val="single"/>
        </w:rPr>
        <w:t>200-летия</w:t>
      </w:r>
      <w:r w:rsidR="00FA15CB">
        <w:rPr>
          <w:rFonts w:ascii="Times New Roman" w:hAnsi="Times New Roman" w:cs="Times New Roman"/>
          <w:sz w:val="26"/>
          <w:szCs w:val="26"/>
        </w:rPr>
        <w:t>, ИП Бериев В.Л.</w:t>
      </w:r>
      <w:r>
        <w:rPr>
          <w:rFonts w:ascii="Times New Roman" w:hAnsi="Times New Roman" w:cs="Times New Roman"/>
          <w:sz w:val="26"/>
          <w:szCs w:val="26"/>
        </w:rPr>
        <w:t>,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отказать в связи с отсутствием на утвержденной схеме парка данного вида объекта - </w:t>
      </w:r>
      <w:r>
        <w:rPr>
          <w:rFonts w:ascii="Times New Roman" w:hAnsi="Times New Roman" w:cs="Times New Roman"/>
          <w:sz w:val="26"/>
          <w:szCs w:val="26"/>
          <w:u w:val="single"/>
        </w:rPr>
        <w:t>«Аэрохоккей».</w:t>
      </w:r>
    </w:p>
    <w:p w:rsidR="00FA15CB" w:rsidRDefault="00FA15CB" w:rsidP="00CC6E6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050ED" w:rsidRDefault="003050ED" w:rsidP="00F40546">
      <w:pPr>
        <w:pStyle w:val="af1"/>
        <w:autoSpaceDE w:val="0"/>
        <w:autoSpaceDN w:val="0"/>
        <w:adjustRightInd w:val="0"/>
        <w:spacing w:line="276" w:lineRule="auto"/>
        <w:ind w:left="50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второму вопросу </w:t>
      </w:r>
      <w:r w:rsidRPr="00636B8F">
        <w:rPr>
          <w:b/>
          <w:sz w:val="26"/>
          <w:szCs w:val="26"/>
        </w:rPr>
        <w:t>СЛУШАЛИ</w:t>
      </w:r>
      <w:r w:rsidRPr="00333F2F">
        <w:rPr>
          <w:b/>
          <w:sz w:val="26"/>
          <w:szCs w:val="26"/>
        </w:rPr>
        <w:t>:</w:t>
      </w:r>
    </w:p>
    <w:p w:rsidR="007F3CF1" w:rsidRDefault="0094492B" w:rsidP="007F3CF1">
      <w:pPr>
        <w:ind w:firstLine="502"/>
        <w:jc w:val="both"/>
        <w:rPr>
          <w:sz w:val="26"/>
          <w:szCs w:val="26"/>
        </w:rPr>
      </w:pPr>
      <w:r w:rsidRPr="00FC2E1C">
        <w:rPr>
          <w:sz w:val="26"/>
          <w:szCs w:val="26"/>
        </w:rPr>
        <w:t>Федину И.М</w:t>
      </w:r>
      <w:r w:rsidR="003050ED" w:rsidRPr="00FC2E1C">
        <w:rPr>
          <w:sz w:val="26"/>
          <w:szCs w:val="26"/>
        </w:rPr>
        <w:t>.,</w:t>
      </w:r>
      <w:r w:rsidR="0036122E">
        <w:rPr>
          <w:sz w:val="26"/>
          <w:szCs w:val="26"/>
        </w:rPr>
        <w:t xml:space="preserve"> </w:t>
      </w:r>
      <w:r w:rsidR="003050ED" w:rsidRPr="00FC2E1C">
        <w:rPr>
          <w:sz w:val="26"/>
          <w:szCs w:val="26"/>
        </w:rPr>
        <w:t>которая сообщила</w:t>
      </w:r>
      <w:r w:rsidR="007F3CF1">
        <w:rPr>
          <w:sz w:val="26"/>
          <w:szCs w:val="26"/>
        </w:rPr>
        <w:t xml:space="preserve"> о нижеследующем:</w:t>
      </w:r>
    </w:p>
    <w:p w:rsidR="007F3CF1" w:rsidRDefault="007F3CF1" w:rsidP="007F3CF1">
      <w:pPr>
        <w:ind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A7169" w:rsidRPr="00FC2E1C">
        <w:rPr>
          <w:sz w:val="26"/>
          <w:szCs w:val="26"/>
        </w:rPr>
        <w:t xml:space="preserve">о возможности </w:t>
      </w:r>
      <w:r w:rsidR="00FC2E1C" w:rsidRPr="00FC2E1C">
        <w:rPr>
          <w:sz w:val="26"/>
          <w:szCs w:val="26"/>
        </w:rPr>
        <w:t xml:space="preserve">заключения договора по </w:t>
      </w:r>
      <w:r w:rsidR="009A7169" w:rsidRPr="00FC2E1C">
        <w:rPr>
          <w:sz w:val="26"/>
          <w:szCs w:val="26"/>
        </w:rPr>
        <w:t>р</w:t>
      </w:r>
      <w:r w:rsidR="00C4031C" w:rsidRPr="00FC2E1C">
        <w:rPr>
          <w:sz w:val="26"/>
          <w:szCs w:val="26"/>
        </w:rPr>
        <w:t>азмещен</w:t>
      </w:r>
      <w:r w:rsidR="009A7169" w:rsidRPr="00FC2E1C">
        <w:rPr>
          <w:sz w:val="26"/>
          <w:szCs w:val="26"/>
        </w:rPr>
        <w:t>и</w:t>
      </w:r>
      <w:r w:rsidR="00FC2E1C" w:rsidRPr="00FC2E1C">
        <w:rPr>
          <w:sz w:val="26"/>
          <w:szCs w:val="26"/>
        </w:rPr>
        <w:t>ю</w:t>
      </w:r>
      <w:r w:rsidR="00C4031C" w:rsidRPr="00FC2E1C">
        <w:rPr>
          <w:sz w:val="26"/>
          <w:szCs w:val="26"/>
        </w:rPr>
        <w:t xml:space="preserve"> в парке КиО </w:t>
      </w:r>
      <w:r w:rsidR="009A7169" w:rsidRPr="009A7169">
        <w:rPr>
          <w:sz w:val="26"/>
          <w:szCs w:val="26"/>
          <w:u w:val="single"/>
        </w:rPr>
        <w:t>трассы для радиоуправляемых моделей и игрушек</w:t>
      </w:r>
      <w:r w:rsidR="00FC2E1C">
        <w:rPr>
          <w:sz w:val="26"/>
          <w:szCs w:val="26"/>
        </w:rPr>
        <w:t xml:space="preserve">, </w:t>
      </w:r>
      <w:r w:rsidR="009A7169" w:rsidRPr="009A7169">
        <w:rPr>
          <w:sz w:val="26"/>
          <w:szCs w:val="26"/>
        </w:rPr>
        <w:t>общей площадью 220 м</w:t>
      </w:r>
      <w:r w:rsidR="009A7169" w:rsidRPr="009A7169">
        <w:rPr>
          <w:sz w:val="26"/>
          <w:szCs w:val="26"/>
          <w:vertAlign w:val="superscript"/>
        </w:rPr>
        <w:t>2</w:t>
      </w:r>
      <w:r w:rsidR="00EF7B48">
        <w:rPr>
          <w:sz w:val="26"/>
          <w:szCs w:val="26"/>
        </w:rPr>
        <w:t xml:space="preserve">, ИП </w:t>
      </w:r>
      <w:r w:rsidR="00FC2E1C">
        <w:rPr>
          <w:sz w:val="26"/>
          <w:szCs w:val="26"/>
        </w:rPr>
        <w:t xml:space="preserve">Басалаев И.А. по заявке № 58. </w:t>
      </w:r>
    </w:p>
    <w:p w:rsidR="007F3CF1" w:rsidRDefault="007F3CF1" w:rsidP="007F3CF1">
      <w:pPr>
        <w:ind w:firstLine="5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F6007">
        <w:rPr>
          <w:sz w:val="26"/>
          <w:szCs w:val="26"/>
        </w:rPr>
        <w:t xml:space="preserve">о необходимости более детальной проработки вопроса по </w:t>
      </w:r>
      <w:r w:rsidR="009F6007" w:rsidRPr="00EF7B48">
        <w:rPr>
          <w:sz w:val="26"/>
          <w:szCs w:val="26"/>
        </w:rPr>
        <w:t>размещени</w:t>
      </w:r>
      <w:r w:rsidR="009F6007">
        <w:rPr>
          <w:sz w:val="26"/>
          <w:szCs w:val="26"/>
        </w:rPr>
        <w:t>ю</w:t>
      </w:r>
      <w:r w:rsidR="009F6007" w:rsidRPr="00EF7B48">
        <w:rPr>
          <w:sz w:val="26"/>
          <w:szCs w:val="26"/>
        </w:rPr>
        <w:t xml:space="preserve"> передвижных аттракционов</w:t>
      </w:r>
      <w:r w:rsidR="009F6007">
        <w:rPr>
          <w:sz w:val="26"/>
          <w:szCs w:val="26"/>
        </w:rPr>
        <w:t xml:space="preserve"> по </w:t>
      </w:r>
      <w:r w:rsidR="009F6007" w:rsidRPr="00C962EE">
        <w:rPr>
          <w:sz w:val="26"/>
          <w:szCs w:val="26"/>
        </w:rPr>
        <w:t>размещени</w:t>
      </w:r>
      <w:r w:rsidR="009F6007">
        <w:rPr>
          <w:sz w:val="26"/>
          <w:szCs w:val="26"/>
        </w:rPr>
        <w:t>ю</w:t>
      </w:r>
      <w:r>
        <w:rPr>
          <w:sz w:val="26"/>
          <w:szCs w:val="26"/>
        </w:rPr>
        <w:t>«</w:t>
      </w:r>
      <w:r w:rsidR="00EF7B48" w:rsidRPr="00EF7B48">
        <w:rPr>
          <w:sz w:val="26"/>
          <w:szCs w:val="26"/>
        </w:rPr>
        <w:t>машин</w:t>
      </w:r>
      <w:r>
        <w:rPr>
          <w:sz w:val="26"/>
          <w:szCs w:val="26"/>
        </w:rPr>
        <w:t>ки</w:t>
      </w:r>
      <w:r w:rsidR="00EF7B48" w:rsidRPr="00EF7B48">
        <w:rPr>
          <w:sz w:val="26"/>
          <w:szCs w:val="26"/>
        </w:rPr>
        <w:t xml:space="preserve"> на радиоуправлении</w:t>
      </w:r>
      <w:r>
        <w:rPr>
          <w:sz w:val="26"/>
          <w:szCs w:val="26"/>
        </w:rPr>
        <w:t>»</w:t>
      </w:r>
      <w:r w:rsidR="00EF7B48" w:rsidRPr="00EF7B48">
        <w:rPr>
          <w:sz w:val="26"/>
          <w:szCs w:val="26"/>
        </w:rPr>
        <w:t xml:space="preserve"> в парке КиО</w:t>
      </w:r>
      <w:r>
        <w:rPr>
          <w:sz w:val="26"/>
          <w:szCs w:val="26"/>
        </w:rPr>
        <w:t xml:space="preserve"> (Заявка № 52 </w:t>
      </w:r>
      <w:r w:rsidRPr="007F3CF1">
        <w:rPr>
          <w:sz w:val="26"/>
          <w:szCs w:val="26"/>
        </w:rPr>
        <w:t>ИП Середин А.В.</w:t>
      </w:r>
      <w:r>
        <w:rPr>
          <w:sz w:val="26"/>
          <w:szCs w:val="26"/>
        </w:rPr>
        <w:t>) в части возможности внесения изменений в схему парка и наличия свободных площадей.</w:t>
      </w:r>
    </w:p>
    <w:p w:rsidR="00C410AD" w:rsidRDefault="00C410AD" w:rsidP="007F3CF1">
      <w:pPr>
        <w:ind w:firstLine="502"/>
        <w:jc w:val="both"/>
        <w:rPr>
          <w:sz w:val="26"/>
          <w:szCs w:val="26"/>
        </w:rPr>
      </w:pPr>
    </w:p>
    <w:p w:rsidR="00EF7B48" w:rsidRPr="00EF7B48" w:rsidRDefault="00EF7B48" w:rsidP="007F3CF1">
      <w:pPr>
        <w:ind w:firstLine="502"/>
        <w:jc w:val="both"/>
        <w:rPr>
          <w:sz w:val="26"/>
          <w:szCs w:val="26"/>
        </w:rPr>
      </w:pPr>
      <w:r w:rsidRPr="007F3CF1">
        <w:rPr>
          <w:sz w:val="26"/>
          <w:szCs w:val="26"/>
        </w:rPr>
        <w:t>Коцюба О.Л.</w:t>
      </w:r>
      <w:r w:rsidR="00C962EE">
        <w:rPr>
          <w:sz w:val="26"/>
          <w:szCs w:val="26"/>
        </w:rPr>
        <w:t>,</w:t>
      </w:r>
      <w:r w:rsidR="0036122E">
        <w:rPr>
          <w:sz w:val="26"/>
          <w:szCs w:val="26"/>
        </w:rPr>
        <w:t xml:space="preserve"> </w:t>
      </w:r>
      <w:r w:rsidR="00C962EE" w:rsidRPr="00FC2E1C">
        <w:rPr>
          <w:sz w:val="26"/>
          <w:szCs w:val="26"/>
        </w:rPr>
        <w:t>которая сообщила</w:t>
      </w:r>
      <w:r w:rsidR="0036122E">
        <w:rPr>
          <w:sz w:val="26"/>
          <w:szCs w:val="26"/>
        </w:rPr>
        <w:t xml:space="preserve"> </w:t>
      </w:r>
      <w:r w:rsidR="009F6007">
        <w:rPr>
          <w:sz w:val="26"/>
          <w:szCs w:val="26"/>
        </w:rPr>
        <w:t xml:space="preserve">о необходимости более детальной проработки вопроса по </w:t>
      </w:r>
      <w:r w:rsidR="009F6007" w:rsidRPr="00EF7B48">
        <w:rPr>
          <w:sz w:val="26"/>
          <w:szCs w:val="26"/>
        </w:rPr>
        <w:t>размещени</w:t>
      </w:r>
      <w:r w:rsidR="009F6007">
        <w:rPr>
          <w:sz w:val="26"/>
          <w:szCs w:val="26"/>
        </w:rPr>
        <w:t>ю</w:t>
      </w:r>
      <w:r w:rsidR="009F6007" w:rsidRPr="00EF7B48">
        <w:rPr>
          <w:sz w:val="26"/>
          <w:szCs w:val="26"/>
        </w:rPr>
        <w:t xml:space="preserve"> передвижных аттракционов</w:t>
      </w:r>
      <w:r w:rsidR="009F6007">
        <w:rPr>
          <w:sz w:val="26"/>
          <w:szCs w:val="26"/>
        </w:rPr>
        <w:t xml:space="preserve"> п</w:t>
      </w:r>
      <w:r w:rsidR="00C962EE">
        <w:rPr>
          <w:sz w:val="26"/>
          <w:szCs w:val="26"/>
        </w:rPr>
        <w:t xml:space="preserve">о </w:t>
      </w:r>
      <w:r w:rsidR="00C962EE" w:rsidRPr="00C962EE">
        <w:rPr>
          <w:sz w:val="26"/>
          <w:szCs w:val="26"/>
        </w:rPr>
        <w:t>размещени</w:t>
      </w:r>
      <w:r w:rsidR="009F6007">
        <w:rPr>
          <w:sz w:val="26"/>
          <w:szCs w:val="26"/>
        </w:rPr>
        <w:t>ю</w:t>
      </w:r>
      <w:r w:rsidR="00C962EE" w:rsidRPr="00EF7B48">
        <w:rPr>
          <w:sz w:val="26"/>
          <w:szCs w:val="26"/>
        </w:rPr>
        <w:t xml:space="preserve"> батута (надувная горка) в парке 200-летия</w:t>
      </w:r>
      <w:r w:rsidR="009F6007">
        <w:rPr>
          <w:sz w:val="26"/>
          <w:szCs w:val="26"/>
        </w:rPr>
        <w:t xml:space="preserve">(заявка № 56 ИП </w:t>
      </w:r>
      <w:r w:rsidR="009F6007" w:rsidRPr="00C962EE">
        <w:rPr>
          <w:sz w:val="26"/>
          <w:szCs w:val="26"/>
        </w:rPr>
        <w:t>Шестаков Э.С.</w:t>
      </w:r>
      <w:r w:rsidR="009F6007">
        <w:rPr>
          <w:sz w:val="26"/>
          <w:szCs w:val="26"/>
        </w:rPr>
        <w:t>) в части возможности внесения изменений в схему парка, наличия свободных площадей и возможности электроснабжения объекта.</w:t>
      </w:r>
    </w:p>
    <w:p w:rsidR="009A7169" w:rsidRDefault="009A7169" w:rsidP="009A7169">
      <w:pPr>
        <w:ind w:firstLine="502"/>
        <w:jc w:val="both"/>
        <w:rPr>
          <w:b/>
          <w:sz w:val="26"/>
          <w:szCs w:val="26"/>
        </w:rPr>
      </w:pPr>
    </w:p>
    <w:p w:rsidR="00CE7332" w:rsidRDefault="00C72143" w:rsidP="00F40546">
      <w:pPr>
        <w:pStyle w:val="af6"/>
        <w:ind w:firstLine="567"/>
      </w:pPr>
      <w:r w:rsidRPr="008F5A41">
        <w:rPr>
          <w:b/>
          <w:sz w:val="26"/>
          <w:szCs w:val="26"/>
        </w:rPr>
        <w:t xml:space="preserve">РЕШИЛИ: </w:t>
      </w:r>
      <w:r w:rsidRPr="008F5A41">
        <w:rPr>
          <w:b/>
          <w:sz w:val="26"/>
          <w:szCs w:val="26"/>
        </w:rPr>
        <w:tab/>
      </w:r>
    </w:p>
    <w:p w:rsidR="009F6007" w:rsidRDefault="009A7169" w:rsidP="009F6007">
      <w:pPr>
        <w:pStyle w:val="ConsPlusNormal"/>
        <w:widowControl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C2E1C">
        <w:rPr>
          <w:rFonts w:ascii="Times New Roman" w:hAnsi="Times New Roman" w:cs="Times New Roman"/>
          <w:bCs/>
          <w:sz w:val="26"/>
          <w:szCs w:val="26"/>
        </w:rPr>
        <w:t xml:space="preserve">В связи с положительным рассмотрением вопроса о предоставлении </w:t>
      </w:r>
      <w:r w:rsidRPr="00FC2E1C">
        <w:rPr>
          <w:rFonts w:ascii="Times New Roman" w:hAnsi="Times New Roman" w:cs="Times New Roman"/>
          <w:sz w:val="26"/>
          <w:szCs w:val="26"/>
        </w:rPr>
        <w:t>ИП Басалаеву И.А.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  <w:u w:val="single"/>
        </w:rPr>
        <w:t>трассы для радиоуправляемых моделей и игрушек</w:t>
      </w:r>
      <w:r w:rsidRPr="00FC2E1C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FC2E1C">
        <w:rPr>
          <w:rFonts w:ascii="Times New Roman" w:hAnsi="Times New Roman" w:cs="Times New Roman"/>
          <w:sz w:val="26"/>
          <w:szCs w:val="26"/>
          <w:u w:val="single"/>
        </w:rPr>
        <w:t>парк КиО</w:t>
      </w:r>
      <w:r w:rsidRPr="00FC2E1C">
        <w:rPr>
          <w:rFonts w:ascii="Times New Roman" w:hAnsi="Times New Roman" w:cs="Times New Roman"/>
          <w:sz w:val="26"/>
          <w:szCs w:val="26"/>
        </w:rPr>
        <w:t xml:space="preserve">, общей </w:t>
      </w:r>
      <w:r w:rsidRPr="00FC2E1C">
        <w:rPr>
          <w:rFonts w:ascii="Times New Roman" w:hAnsi="Times New Roman" w:cs="Times New Roman"/>
          <w:sz w:val="26"/>
          <w:szCs w:val="26"/>
        </w:rPr>
        <w:lastRenderedPageBreak/>
        <w:t>площадью 220 м</w:t>
      </w:r>
      <w:r w:rsidRPr="00FC2E1C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FC2E1C">
        <w:rPr>
          <w:rFonts w:ascii="Times New Roman" w:hAnsi="Times New Roman" w:cs="Times New Roman"/>
          <w:sz w:val="26"/>
          <w:szCs w:val="26"/>
        </w:rPr>
        <w:t xml:space="preserve"> внести изменения в схему размещения нестационарных объектов в части наименования объекта и </w:t>
      </w:r>
      <w:r w:rsidRPr="00FC2E1C">
        <w:rPr>
          <w:rFonts w:ascii="Times New Roman" w:hAnsi="Times New Roman" w:cs="Times New Roman"/>
          <w:sz w:val="26"/>
          <w:szCs w:val="26"/>
        </w:rPr>
        <w:t xml:space="preserve">заключить договор </w:t>
      </w:r>
      <w:r w:rsidR="0036122E">
        <w:rPr>
          <w:rFonts w:ascii="Times New Roman" w:hAnsi="Times New Roman" w:cs="Times New Roman"/>
          <w:sz w:val="26"/>
          <w:szCs w:val="26"/>
        </w:rPr>
        <w:t>с</w:t>
      </w:r>
      <w:r w:rsidR="009F6007">
        <w:rPr>
          <w:rFonts w:ascii="Times New Roman" w:hAnsi="Times New Roman" w:cs="Times New Roman"/>
          <w:sz w:val="26"/>
          <w:szCs w:val="26"/>
        </w:rPr>
        <w:t xml:space="preserve"> </w:t>
      </w:r>
      <w:r w:rsidRPr="00FC2E1C">
        <w:rPr>
          <w:rFonts w:ascii="Times New Roman" w:hAnsi="Times New Roman" w:cs="Times New Roman"/>
          <w:sz w:val="26"/>
          <w:szCs w:val="26"/>
        </w:rPr>
        <w:t>ИП Басалаев</w:t>
      </w:r>
      <w:r w:rsidR="009F6007">
        <w:rPr>
          <w:rFonts w:ascii="Times New Roman" w:hAnsi="Times New Roman" w:cs="Times New Roman"/>
          <w:sz w:val="26"/>
          <w:szCs w:val="26"/>
        </w:rPr>
        <w:t>ым</w:t>
      </w:r>
      <w:r w:rsidRPr="00FC2E1C">
        <w:rPr>
          <w:rFonts w:ascii="Times New Roman" w:hAnsi="Times New Roman" w:cs="Times New Roman"/>
          <w:sz w:val="26"/>
          <w:szCs w:val="26"/>
        </w:rPr>
        <w:t xml:space="preserve"> И.А.</w:t>
      </w:r>
      <w:r w:rsidR="0036122E">
        <w:rPr>
          <w:rFonts w:ascii="Times New Roman" w:hAnsi="Times New Roman" w:cs="Times New Roman"/>
          <w:sz w:val="26"/>
          <w:szCs w:val="26"/>
        </w:rPr>
        <w:t xml:space="preserve"> </w:t>
      </w:r>
      <w:r w:rsidR="009F6007">
        <w:rPr>
          <w:rFonts w:ascii="Times New Roman" w:hAnsi="Times New Roman" w:cs="Times New Roman"/>
          <w:sz w:val="26"/>
          <w:szCs w:val="26"/>
        </w:rPr>
        <w:t xml:space="preserve">с </w:t>
      </w:r>
      <w:r w:rsidRPr="005C05D5">
        <w:rPr>
          <w:rFonts w:ascii="Times New Roman" w:hAnsi="Times New Roman" w:cs="Times New Roman"/>
          <w:sz w:val="26"/>
          <w:szCs w:val="26"/>
        </w:rPr>
        <w:t xml:space="preserve">установлением платы за право размещения </w:t>
      </w:r>
      <w:r>
        <w:rPr>
          <w:rFonts w:ascii="Times New Roman" w:hAnsi="Times New Roman" w:cs="Times New Roman"/>
          <w:sz w:val="26"/>
          <w:szCs w:val="26"/>
        </w:rPr>
        <w:t xml:space="preserve">объекта </w:t>
      </w:r>
      <w:r w:rsidR="00C410AD">
        <w:rPr>
          <w:rFonts w:ascii="Times New Roman" w:hAnsi="Times New Roman" w:cs="Times New Roman"/>
          <w:sz w:val="26"/>
          <w:szCs w:val="26"/>
        </w:rPr>
        <w:t>77 639,18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 w:rsidRPr="005C05D5">
        <w:rPr>
          <w:rFonts w:ascii="Times New Roman" w:hAnsi="Times New Roman" w:cs="Times New Roman"/>
          <w:sz w:val="26"/>
          <w:szCs w:val="26"/>
        </w:rPr>
        <w:t xml:space="preserve"> в год.</w:t>
      </w:r>
    </w:p>
    <w:p w:rsidR="009F6007" w:rsidRDefault="009F6007" w:rsidP="009F6007">
      <w:pPr>
        <w:pStyle w:val="ConsPlusNormal"/>
        <w:widowControl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F6007">
        <w:rPr>
          <w:rFonts w:ascii="Times New Roman" w:hAnsi="Times New Roman" w:cs="Times New Roman"/>
          <w:sz w:val="26"/>
          <w:szCs w:val="26"/>
        </w:rPr>
        <w:t>Фединой И.М. проработать вопрос по размещению передвижных аттракционов «машинки на радиоуправлении»</w:t>
      </w:r>
      <w:r>
        <w:rPr>
          <w:rFonts w:ascii="Times New Roman" w:hAnsi="Times New Roman" w:cs="Times New Roman"/>
          <w:sz w:val="26"/>
          <w:szCs w:val="26"/>
        </w:rPr>
        <w:t xml:space="preserve">, провести рабочую встречу с предпринимателем </w:t>
      </w:r>
      <w:r w:rsidR="00CF23C0">
        <w:rPr>
          <w:rFonts w:ascii="Times New Roman" w:hAnsi="Times New Roman" w:cs="Times New Roman"/>
          <w:sz w:val="26"/>
          <w:szCs w:val="26"/>
        </w:rPr>
        <w:t>с рассмотрением проекта аттракциона на территории парка.</w:t>
      </w:r>
    </w:p>
    <w:p w:rsidR="00CF23C0" w:rsidRDefault="00CF23C0" w:rsidP="009F6007">
      <w:pPr>
        <w:pStyle w:val="ConsPlusNormal"/>
        <w:widowControl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23C0">
        <w:rPr>
          <w:rFonts w:ascii="Times New Roman" w:hAnsi="Times New Roman" w:cs="Times New Roman"/>
          <w:sz w:val="26"/>
          <w:szCs w:val="26"/>
        </w:rPr>
        <w:t xml:space="preserve">Коцюба О.Л., </w:t>
      </w:r>
      <w:r>
        <w:rPr>
          <w:rFonts w:ascii="Times New Roman" w:hAnsi="Times New Roman" w:cs="Times New Roman"/>
          <w:sz w:val="26"/>
          <w:szCs w:val="26"/>
        </w:rPr>
        <w:t>предложить предпринимателю  рассмотреть возможность размещения объекта на свободных площадях парка. В связи с отсутствием точки подключения объекта к электропитанию предложить предпринимателю собственными силами обеспечить электроснабжение объекта (с заключением  договора с ресурсоснабжающими организациями)</w:t>
      </w:r>
      <w:r w:rsidR="00F652A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либо установить генератор для работы объекта. </w:t>
      </w:r>
    </w:p>
    <w:p w:rsidR="00910AF4" w:rsidRDefault="00910AF4" w:rsidP="00F40546">
      <w:pPr>
        <w:pStyle w:val="af1"/>
        <w:autoSpaceDE w:val="0"/>
        <w:autoSpaceDN w:val="0"/>
        <w:adjustRightInd w:val="0"/>
        <w:spacing w:line="276" w:lineRule="auto"/>
        <w:ind w:left="502"/>
        <w:jc w:val="both"/>
        <w:rPr>
          <w:b/>
          <w:sz w:val="26"/>
          <w:szCs w:val="26"/>
        </w:rPr>
      </w:pPr>
    </w:p>
    <w:p w:rsidR="00C72143" w:rsidRPr="00C72143" w:rsidRDefault="00C72143" w:rsidP="00F40546">
      <w:pPr>
        <w:pStyle w:val="af1"/>
        <w:autoSpaceDE w:val="0"/>
        <w:autoSpaceDN w:val="0"/>
        <w:adjustRightInd w:val="0"/>
        <w:spacing w:line="276" w:lineRule="auto"/>
        <w:ind w:left="502"/>
        <w:jc w:val="both"/>
        <w:rPr>
          <w:b/>
          <w:sz w:val="26"/>
          <w:szCs w:val="26"/>
        </w:rPr>
      </w:pPr>
      <w:r w:rsidRPr="00C72143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третье</w:t>
      </w:r>
      <w:r w:rsidRPr="00C72143">
        <w:rPr>
          <w:b/>
          <w:sz w:val="26"/>
          <w:szCs w:val="26"/>
        </w:rPr>
        <w:t>му вопросу СЛУШАЛИ:</w:t>
      </w:r>
    </w:p>
    <w:p w:rsidR="009A4C87" w:rsidRPr="009A4C87" w:rsidRDefault="00C72143" w:rsidP="009A4C87">
      <w:pPr>
        <w:spacing w:line="276" w:lineRule="auto"/>
        <w:ind w:firstLine="567"/>
        <w:jc w:val="both"/>
        <w:rPr>
          <w:sz w:val="26"/>
          <w:szCs w:val="26"/>
        </w:rPr>
      </w:pPr>
      <w:r w:rsidRPr="009A4C87">
        <w:rPr>
          <w:sz w:val="26"/>
          <w:szCs w:val="26"/>
        </w:rPr>
        <w:t xml:space="preserve">Климову Э.В., которая сообщила, что </w:t>
      </w:r>
      <w:r w:rsidR="009A4C87" w:rsidRPr="009A4C87">
        <w:rPr>
          <w:sz w:val="26"/>
          <w:szCs w:val="26"/>
        </w:rPr>
        <w:t xml:space="preserve">в связи  </w:t>
      </w:r>
      <w:r w:rsidR="009A4C87">
        <w:rPr>
          <w:sz w:val="26"/>
          <w:szCs w:val="26"/>
        </w:rPr>
        <w:t xml:space="preserve">с тем,  что платежи за размещение нестационарного объекта являются дифференцированными и исчисляются в процентом соотношении к годовой сумме платежа </w:t>
      </w:r>
      <w:r w:rsidR="00BB2F4C">
        <w:rPr>
          <w:sz w:val="26"/>
          <w:szCs w:val="26"/>
        </w:rPr>
        <w:t xml:space="preserve">возникла </w:t>
      </w:r>
      <w:r w:rsidR="009A4C87">
        <w:rPr>
          <w:sz w:val="26"/>
          <w:szCs w:val="26"/>
        </w:rPr>
        <w:t>необходимо</w:t>
      </w:r>
      <w:r w:rsidR="00BB2F4C">
        <w:rPr>
          <w:sz w:val="26"/>
          <w:szCs w:val="26"/>
        </w:rPr>
        <w:t>сть</w:t>
      </w:r>
      <w:r w:rsidR="009A4C87">
        <w:rPr>
          <w:sz w:val="26"/>
          <w:szCs w:val="26"/>
        </w:rPr>
        <w:t xml:space="preserve"> уточнить расчеты в соответствии с графиком платежей (</w:t>
      </w:r>
      <w:r w:rsidR="009A4C87" w:rsidRPr="00CF23C0">
        <w:rPr>
          <w:sz w:val="26"/>
          <w:szCs w:val="26"/>
        </w:rPr>
        <w:t>разбивка помесячно в процентом соотношении должна точно отражать начисленную сумму)</w:t>
      </w:r>
      <w:r w:rsidR="009A4C87">
        <w:rPr>
          <w:sz w:val="26"/>
          <w:szCs w:val="26"/>
        </w:rPr>
        <w:t xml:space="preserve">. </w:t>
      </w:r>
      <w:r w:rsidR="00BB2F4C">
        <w:rPr>
          <w:sz w:val="26"/>
          <w:szCs w:val="26"/>
        </w:rPr>
        <w:t xml:space="preserve">Для точного расчета суммы ежемесячного платежа специалисту МКУ «ЦБ» необходимо указывать конкретную сумму к оплате, а не в процентом соотношении. </w:t>
      </w:r>
    </w:p>
    <w:p w:rsidR="002236D9" w:rsidRPr="006C0199" w:rsidRDefault="002236D9" w:rsidP="009A4C87">
      <w:pPr>
        <w:pStyle w:val="ConsPlusNormal"/>
        <w:widowControl/>
        <w:spacing w:line="276" w:lineRule="auto"/>
        <w:ind w:firstLine="567"/>
        <w:jc w:val="both"/>
        <w:rPr>
          <w:b/>
          <w:sz w:val="26"/>
          <w:szCs w:val="26"/>
        </w:rPr>
      </w:pPr>
    </w:p>
    <w:p w:rsidR="00FD2E3E" w:rsidRPr="001C2C64" w:rsidRDefault="00FD2E3E" w:rsidP="00F40546">
      <w:pPr>
        <w:tabs>
          <w:tab w:val="left" w:pos="2391"/>
        </w:tabs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1C2C64">
        <w:rPr>
          <w:b/>
          <w:sz w:val="26"/>
          <w:szCs w:val="26"/>
        </w:rPr>
        <w:t xml:space="preserve">РЕШИЛИ: </w:t>
      </w:r>
      <w:r>
        <w:rPr>
          <w:b/>
          <w:sz w:val="26"/>
          <w:szCs w:val="26"/>
        </w:rPr>
        <w:tab/>
      </w:r>
    </w:p>
    <w:p w:rsidR="00CF23C0" w:rsidRPr="009A4C87" w:rsidRDefault="00CF23C0" w:rsidP="00CF23C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Администраторам парков предоставить график платежей (с разбивкой сумм в соответствии с процентом оплаты за каждый конкретный месяц) для заключения дополнительных соглашений.</w:t>
      </w:r>
    </w:p>
    <w:p w:rsidR="00BB2F4C" w:rsidRDefault="00BB2F4C" w:rsidP="00BB2F4C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A4C87">
        <w:rPr>
          <w:sz w:val="26"/>
          <w:szCs w:val="26"/>
        </w:rPr>
        <w:t>аключ</w:t>
      </w:r>
      <w:r>
        <w:rPr>
          <w:sz w:val="26"/>
          <w:szCs w:val="26"/>
        </w:rPr>
        <w:t>ить</w:t>
      </w:r>
      <w:r w:rsidRPr="009A4C87">
        <w:rPr>
          <w:sz w:val="26"/>
          <w:szCs w:val="26"/>
        </w:rPr>
        <w:t xml:space="preserve"> дополнительны</w:t>
      </w:r>
      <w:r>
        <w:rPr>
          <w:sz w:val="26"/>
          <w:szCs w:val="26"/>
        </w:rPr>
        <w:t>е</w:t>
      </w:r>
      <w:r w:rsidRPr="009A4C87">
        <w:rPr>
          <w:sz w:val="26"/>
          <w:szCs w:val="26"/>
        </w:rPr>
        <w:t xml:space="preserve"> соглашени</w:t>
      </w:r>
      <w:r>
        <w:rPr>
          <w:sz w:val="26"/>
          <w:szCs w:val="26"/>
        </w:rPr>
        <w:t>я</w:t>
      </w:r>
      <w:r w:rsidRPr="009A4C87">
        <w:rPr>
          <w:sz w:val="26"/>
          <w:szCs w:val="26"/>
        </w:rPr>
        <w:t xml:space="preserve"> к ранее заключенным договорам с определением графика платежей </w:t>
      </w:r>
      <w:r>
        <w:rPr>
          <w:sz w:val="26"/>
          <w:szCs w:val="26"/>
        </w:rPr>
        <w:t>с указанием точных сумм к оплате (в разбивке помесячно)</w:t>
      </w:r>
      <w:r w:rsidRPr="009A4C87">
        <w:rPr>
          <w:sz w:val="26"/>
          <w:szCs w:val="26"/>
        </w:rPr>
        <w:t>.</w:t>
      </w:r>
    </w:p>
    <w:p w:rsidR="00D02BF2" w:rsidRDefault="00D02BF2" w:rsidP="00F4054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18B7" w:rsidRPr="00C72143" w:rsidRDefault="00B918B7" w:rsidP="00F40546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C72143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четвертом</w:t>
      </w:r>
      <w:r w:rsidRPr="00C72143">
        <w:rPr>
          <w:b/>
          <w:sz w:val="26"/>
          <w:szCs w:val="26"/>
        </w:rPr>
        <w:t>у вопросу СЛУШАЛИ:</w:t>
      </w:r>
    </w:p>
    <w:p w:rsidR="009A4C87" w:rsidRPr="009A4C87" w:rsidRDefault="00CF23C0" w:rsidP="00CF23C0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Карпову М.Б</w:t>
      </w:r>
      <w:r w:rsidR="00BB2F4C" w:rsidRPr="009A4C87">
        <w:rPr>
          <w:sz w:val="26"/>
          <w:szCs w:val="26"/>
        </w:rPr>
        <w:t>.</w:t>
      </w:r>
      <w:r w:rsidR="00B918B7" w:rsidRPr="00D002C2">
        <w:rPr>
          <w:sz w:val="26"/>
          <w:szCs w:val="26"/>
        </w:rPr>
        <w:t>, которая сообщила, что от</w:t>
      </w:r>
      <w:r w:rsidR="009A4C87" w:rsidRPr="009A4C87">
        <w:rPr>
          <w:sz w:val="26"/>
          <w:szCs w:val="26"/>
        </w:rPr>
        <w:t xml:space="preserve">ИП Корытова А.А. </w:t>
      </w:r>
      <w:r w:rsidR="00BB2F4C">
        <w:rPr>
          <w:sz w:val="26"/>
          <w:szCs w:val="26"/>
        </w:rPr>
        <w:t xml:space="preserve">поступило </w:t>
      </w:r>
      <w:r w:rsidR="00BB2F4C" w:rsidRPr="009A4C87">
        <w:rPr>
          <w:sz w:val="26"/>
          <w:szCs w:val="26"/>
        </w:rPr>
        <w:t>заявлени</w:t>
      </w:r>
      <w:r w:rsidR="00BB2F4C">
        <w:rPr>
          <w:sz w:val="26"/>
          <w:szCs w:val="26"/>
        </w:rPr>
        <w:t>е о возможности размещения рекламного штендера на центральной дорожке</w:t>
      </w:r>
      <w:r>
        <w:rPr>
          <w:sz w:val="26"/>
          <w:szCs w:val="26"/>
        </w:rPr>
        <w:t xml:space="preserve"> в </w:t>
      </w:r>
      <w:r w:rsidR="006104EC">
        <w:rPr>
          <w:sz w:val="26"/>
          <w:szCs w:val="26"/>
        </w:rPr>
        <w:t>парке</w:t>
      </w:r>
      <w:r>
        <w:rPr>
          <w:sz w:val="26"/>
          <w:szCs w:val="26"/>
        </w:rPr>
        <w:t xml:space="preserve"> им. Ленинского Комсомола</w:t>
      </w:r>
      <w:r w:rsidR="00BB2F4C">
        <w:rPr>
          <w:sz w:val="26"/>
          <w:szCs w:val="26"/>
        </w:rPr>
        <w:t>, не мешающего проходу посетителей</w:t>
      </w:r>
      <w:r w:rsidR="009A4C87" w:rsidRPr="009A4C87">
        <w:rPr>
          <w:sz w:val="26"/>
          <w:szCs w:val="26"/>
        </w:rPr>
        <w:t>.</w:t>
      </w:r>
    </w:p>
    <w:p w:rsidR="00B918B7" w:rsidRDefault="00416294" w:rsidP="00CF23C0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6294">
        <w:rPr>
          <w:rFonts w:ascii="Times New Roman" w:hAnsi="Times New Roman" w:cs="Times New Roman"/>
          <w:sz w:val="26"/>
          <w:szCs w:val="26"/>
        </w:rPr>
        <w:t>Федину И.М.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02C2">
        <w:rPr>
          <w:rFonts w:ascii="Times New Roman" w:hAnsi="Times New Roman" w:cs="Times New Roman"/>
          <w:sz w:val="26"/>
          <w:szCs w:val="26"/>
        </w:rPr>
        <w:t xml:space="preserve">которая сообщила, что от </w:t>
      </w:r>
      <w:r w:rsidRPr="00416294">
        <w:rPr>
          <w:rFonts w:ascii="Times New Roman" w:hAnsi="Times New Roman" w:cs="Times New Roman"/>
          <w:sz w:val="26"/>
          <w:szCs w:val="26"/>
        </w:rPr>
        <w:t>ИП Солобай К.А. (по доверенности действует Зынова Т.А.)</w:t>
      </w:r>
      <w:r>
        <w:rPr>
          <w:rFonts w:ascii="Times New Roman" w:hAnsi="Times New Roman" w:cs="Times New Roman"/>
          <w:sz w:val="26"/>
          <w:szCs w:val="26"/>
        </w:rPr>
        <w:t xml:space="preserve"> поступило заявлени</w:t>
      </w:r>
      <w:r w:rsidR="006104E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переносе ограждения у аттракционов «Летающая тарелка» и «Аэлита» </w:t>
      </w:r>
      <w:r w:rsidR="006104EC">
        <w:rPr>
          <w:rFonts w:ascii="Times New Roman" w:hAnsi="Times New Roman" w:cs="Times New Roman"/>
          <w:sz w:val="26"/>
          <w:szCs w:val="26"/>
        </w:rPr>
        <w:t xml:space="preserve">и  установке </w:t>
      </w:r>
      <w:r>
        <w:rPr>
          <w:rFonts w:ascii="Times New Roman" w:hAnsi="Times New Roman" w:cs="Times New Roman"/>
          <w:sz w:val="26"/>
          <w:szCs w:val="26"/>
        </w:rPr>
        <w:t>ограждени</w:t>
      </w:r>
      <w:r w:rsidR="006104EC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каждого аттракциона отдельно.</w:t>
      </w:r>
    </w:p>
    <w:p w:rsidR="00EA2377" w:rsidRDefault="006104EC" w:rsidP="00EA237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Федину И.М., </w:t>
      </w:r>
      <w:r w:rsidRPr="00D002C2">
        <w:rPr>
          <w:rFonts w:ascii="Times New Roman" w:hAnsi="Times New Roman" w:cs="Times New Roman"/>
          <w:sz w:val="26"/>
          <w:szCs w:val="26"/>
        </w:rPr>
        <w:t xml:space="preserve">которая сообщила, что от </w:t>
      </w:r>
      <w:r w:rsidRPr="00416294">
        <w:rPr>
          <w:rFonts w:ascii="Times New Roman" w:hAnsi="Times New Roman" w:cs="Times New Roman"/>
          <w:sz w:val="26"/>
          <w:szCs w:val="26"/>
        </w:rPr>
        <w:t>ИП</w:t>
      </w:r>
      <w:r>
        <w:rPr>
          <w:rFonts w:ascii="Times New Roman" w:hAnsi="Times New Roman" w:cs="Times New Roman"/>
          <w:sz w:val="26"/>
          <w:szCs w:val="26"/>
        </w:rPr>
        <w:t xml:space="preserve"> Кешабян В.С. поступило заявление о перерасчете платы за размещение в связи с сокращением площади летнего кафе «Анакопия» и киоска «Теремок».</w:t>
      </w:r>
    </w:p>
    <w:p w:rsidR="00EA2377" w:rsidRDefault="00EA2377" w:rsidP="00EA237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Карпову М.Б.,</w:t>
      </w:r>
      <w:r w:rsidRPr="00D002C2">
        <w:rPr>
          <w:rFonts w:ascii="Times New Roman" w:hAnsi="Times New Roman" w:cs="Times New Roman"/>
          <w:sz w:val="26"/>
          <w:szCs w:val="26"/>
        </w:rPr>
        <w:t xml:space="preserve">которая сообщила, что от </w:t>
      </w:r>
      <w:r w:rsidRPr="00416294">
        <w:rPr>
          <w:rFonts w:ascii="Times New Roman" w:hAnsi="Times New Roman" w:cs="Times New Roman"/>
          <w:sz w:val="26"/>
          <w:szCs w:val="26"/>
        </w:rPr>
        <w:t>ИП</w:t>
      </w:r>
      <w:r w:rsidR="001A3D2F" w:rsidRPr="006F4480">
        <w:rPr>
          <w:rFonts w:ascii="Times New Roman" w:hAnsi="Times New Roman" w:cs="Times New Roman"/>
          <w:sz w:val="26"/>
          <w:szCs w:val="26"/>
        </w:rPr>
        <w:t>Харина А.В</w:t>
      </w:r>
      <w:r>
        <w:rPr>
          <w:rFonts w:ascii="Times New Roman" w:hAnsi="Times New Roman" w:cs="Times New Roman"/>
          <w:sz w:val="26"/>
          <w:szCs w:val="26"/>
        </w:rPr>
        <w:t>. поступило заявление о перерасчете платы за размещение в связи с сокращением площади</w:t>
      </w:r>
      <w:r w:rsidR="001A3D2F">
        <w:rPr>
          <w:rFonts w:ascii="Times New Roman" w:hAnsi="Times New Roman" w:cs="Times New Roman"/>
          <w:sz w:val="26"/>
          <w:szCs w:val="26"/>
        </w:rPr>
        <w:t xml:space="preserve"> объекта «батуты».</w:t>
      </w:r>
    </w:p>
    <w:p w:rsidR="001A3D2F" w:rsidRPr="00416294" w:rsidRDefault="001A3D2F" w:rsidP="00EA2377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918B7" w:rsidRPr="001C2C64" w:rsidRDefault="00B918B7" w:rsidP="00F40546">
      <w:pPr>
        <w:tabs>
          <w:tab w:val="left" w:pos="2391"/>
        </w:tabs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6"/>
          <w:szCs w:val="26"/>
        </w:rPr>
      </w:pPr>
      <w:r w:rsidRPr="001C2C64">
        <w:rPr>
          <w:b/>
          <w:sz w:val="26"/>
          <w:szCs w:val="26"/>
        </w:rPr>
        <w:t xml:space="preserve">РЕШИЛИ: </w:t>
      </w:r>
      <w:r>
        <w:rPr>
          <w:b/>
          <w:sz w:val="26"/>
          <w:szCs w:val="26"/>
        </w:rPr>
        <w:tab/>
      </w:r>
    </w:p>
    <w:p w:rsidR="00EA2377" w:rsidRDefault="006104EC" w:rsidP="00EA2377">
      <w:pPr>
        <w:pStyle w:val="af1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D34898">
        <w:rPr>
          <w:sz w:val="26"/>
          <w:szCs w:val="26"/>
        </w:rPr>
        <w:t>ИП Корытову А.А. в размещении рекламного штендера на центральной дорожке в праке им. Ленинского Комсомола отказать</w:t>
      </w:r>
      <w:r w:rsidR="00D34898" w:rsidRPr="00D34898">
        <w:rPr>
          <w:sz w:val="26"/>
          <w:szCs w:val="26"/>
        </w:rPr>
        <w:t xml:space="preserve">. Предложить предпринимателю рассмотреть возможность размещения стационарной </w:t>
      </w:r>
      <w:r w:rsidR="00820E24">
        <w:rPr>
          <w:sz w:val="26"/>
          <w:szCs w:val="26"/>
        </w:rPr>
        <w:t xml:space="preserve">рекламной </w:t>
      </w:r>
      <w:r w:rsidR="00D34898" w:rsidRPr="00D34898">
        <w:rPr>
          <w:sz w:val="26"/>
          <w:szCs w:val="26"/>
        </w:rPr>
        <w:t xml:space="preserve">конструкции (с согласованием дизайна с Учреждением) с учетом норм и правил в сфере благоустройства и безопасности конструкции, установленных нормативными правовыми актами. </w:t>
      </w:r>
    </w:p>
    <w:p w:rsidR="00EA2377" w:rsidRPr="001A3D2F" w:rsidRDefault="00EA2377" w:rsidP="00EA2377">
      <w:pPr>
        <w:pStyle w:val="af1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rStyle w:val="afb"/>
          <w:b w:val="0"/>
          <w:color w:val="auto"/>
          <w:sz w:val="26"/>
          <w:szCs w:val="26"/>
        </w:rPr>
      </w:pPr>
      <w:r w:rsidRPr="00EA2377">
        <w:rPr>
          <w:sz w:val="26"/>
          <w:szCs w:val="26"/>
        </w:rPr>
        <w:t>П</w:t>
      </w:r>
      <w:r w:rsidR="00820E24" w:rsidRPr="00EA2377">
        <w:rPr>
          <w:sz w:val="26"/>
          <w:szCs w:val="26"/>
        </w:rPr>
        <w:t>ри проведении замеров территории для составления с</w:t>
      </w:r>
      <w:r w:rsidR="00D34898" w:rsidRPr="00EA2377">
        <w:rPr>
          <w:sz w:val="26"/>
          <w:szCs w:val="26"/>
        </w:rPr>
        <w:t xml:space="preserve">хемы </w:t>
      </w:r>
      <w:r w:rsidR="00820E24" w:rsidRPr="00EA2377">
        <w:rPr>
          <w:sz w:val="26"/>
          <w:szCs w:val="26"/>
        </w:rPr>
        <w:t xml:space="preserve">размещения нестационарных объектов присутствовали, в том числе, индивидуальные предприниматели, претендующие на заключение договоров (имеющие право на преференции), </w:t>
      </w:r>
      <w:r w:rsidRPr="00EA2377">
        <w:rPr>
          <w:sz w:val="26"/>
          <w:szCs w:val="26"/>
        </w:rPr>
        <w:t xml:space="preserve">которые были ознакомлены с результатами замеров под роспись. </w:t>
      </w:r>
      <w:r>
        <w:rPr>
          <w:sz w:val="26"/>
          <w:szCs w:val="26"/>
        </w:rPr>
        <w:t>И</w:t>
      </w:r>
      <w:r w:rsidRPr="00EA2377">
        <w:rPr>
          <w:sz w:val="26"/>
          <w:szCs w:val="26"/>
        </w:rPr>
        <w:t xml:space="preserve">нформация о размере площадей, выделяемых под размещение нестационарных объектов, была известна предпринимателям еще до заключения договора.Расчет стоимости платы по договорам произведен согласно  </w:t>
      </w:r>
      <w:r w:rsidRPr="00EA2377">
        <w:rPr>
          <w:rStyle w:val="afb"/>
          <w:b w:val="0"/>
          <w:bCs/>
          <w:sz w:val="26"/>
          <w:szCs w:val="26"/>
        </w:rPr>
        <w:t>Приложени</w:t>
      </w:r>
      <w:r>
        <w:rPr>
          <w:rStyle w:val="afb"/>
          <w:b w:val="0"/>
          <w:bCs/>
          <w:sz w:val="26"/>
          <w:szCs w:val="26"/>
        </w:rPr>
        <w:t xml:space="preserve">ям </w:t>
      </w:r>
      <w:r w:rsidRPr="00EA2377">
        <w:rPr>
          <w:rStyle w:val="afb"/>
          <w:b w:val="0"/>
          <w:bCs/>
          <w:sz w:val="26"/>
          <w:szCs w:val="26"/>
        </w:rPr>
        <w:t xml:space="preserve"> №</w:t>
      </w:r>
      <w:r>
        <w:rPr>
          <w:rStyle w:val="afb"/>
          <w:b w:val="0"/>
          <w:bCs/>
          <w:sz w:val="26"/>
          <w:szCs w:val="26"/>
        </w:rPr>
        <w:t xml:space="preserve"> 4, </w:t>
      </w:r>
      <w:r w:rsidRPr="00EA2377">
        <w:rPr>
          <w:rStyle w:val="afb"/>
          <w:b w:val="0"/>
          <w:bCs/>
          <w:sz w:val="26"/>
          <w:szCs w:val="26"/>
        </w:rPr>
        <w:t>5 к приказуот 17.04.2017 года № 42- ОД</w:t>
      </w:r>
      <w:r>
        <w:rPr>
          <w:rStyle w:val="afb"/>
          <w:b w:val="0"/>
          <w:bCs/>
          <w:sz w:val="26"/>
          <w:szCs w:val="26"/>
        </w:rPr>
        <w:t>. Следовательно, основания для уменьшения платы за размещение объект</w:t>
      </w:r>
      <w:r w:rsidR="001A3D2F">
        <w:rPr>
          <w:rStyle w:val="afb"/>
          <w:b w:val="0"/>
          <w:bCs/>
          <w:sz w:val="26"/>
          <w:szCs w:val="26"/>
        </w:rPr>
        <w:t>ов у ИП Кешабян В.С., ИП Харина А.В., ИП Солобай К.А.отсутствуют</w:t>
      </w:r>
      <w:r>
        <w:rPr>
          <w:rStyle w:val="afb"/>
          <w:b w:val="0"/>
          <w:bCs/>
          <w:sz w:val="26"/>
          <w:szCs w:val="26"/>
        </w:rPr>
        <w:t>.</w:t>
      </w:r>
    </w:p>
    <w:p w:rsidR="001A3D2F" w:rsidRPr="00F652A4" w:rsidRDefault="001A3D2F" w:rsidP="001A3D2F">
      <w:pPr>
        <w:pStyle w:val="af1"/>
        <w:numPr>
          <w:ilvl w:val="0"/>
          <w:numId w:val="25"/>
        </w:numPr>
        <w:tabs>
          <w:tab w:val="left" w:pos="851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ИП Солобай К.А. разрешить произвести ограждение каждого аттракциона отдельно, с учетом безопасных зон, предусмотренных действующим законодательством. </w:t>
      </w:r>
      <w:r w:rsidRPr="00F652A4">
        <w:rPr>
          <w:sz w:val="26"/>
          <w:szCs w:val="26"/>
        </w:rPr>
        <w:t>Плату за размещение аттракционов не пересчитывать.</w:t>
      </w:r>
    </w:p>
    <w:p w:rsidR="001A3D2F" w:rsidRPr="00EA2377" w:rsidRDefault="001A3D2F" w:rsidP="001A3D2F">
      <w:pPr>
        <w:pStyle w:val="af1"/>
        <w:tabs>
          <w:tab w:val="left" w:pos="851"/>
        </w:tabs>
        <w:spacing w:line="276" w:lineRule="auto"/>
        <w:ind w:left="567"/>
        <w:jc w:val="both"/>
        <w:rPr>
          <w:sz w:val="26"/>
          <w:szCs w:val="26"/>
        </w:rPr>
      </w:pPr>
    </w:p>
    <w:p w:rsidR="006104EC" w:rsidRPr="001A3D2F" w:rsidRDefault="006104EC" w:rsidP="001A3D2F">
      <w:pPr>
        <w:tabs>
          <w:tab w:val="left" w:pos="993"/>
        </w:tabs>
        <w:spacing w:line="276" w:lineRule="auto"/>
        <w:ind w:left="567"/>
        <w:jc w:val="both"/>
        <w:rPr>
          <w:sz w:val="26"/>
          <w:szCs w:val="26"/>
        </w:rPr>
      </w:pPr>
    </w:p>
    <w:p w:rsidR="00041E8D" w:rsidRPr="00041E8D" w:rsidRDefault="00041E8D" w:rsidP="00F40546">
      <w:pPr>
        <w:pStyle w:val="af1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color w:val="C00000"/>
          <w:sz w:val="26"/>
          <w:szCs w:val="26"/>
        </w:rPr>
      </w:pPr>
      <w:r w:rsidRPr="00C72143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пятом</w:t>
      </w:r>
      <w:r w:rsidRPr="00C72143">
        <w:rPr>
          <w:b/>
          <w:sz w:val="26"/>
          <w:szCs w:val="26"/>
        </w:rPr>
        <w:t>у вопросу СЛУШАЛИ:</w:t>
      </w:r>
    </w:p>
    <w:p w:rsidR="00E87DA3" w:rsidRPr="00E87DA3" w:rsidRDefault="00E87DA3" w:rsidP="009A4C8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4C87" w:rsidRPr="00C85454" w:rsidRDefault="001A3D2F" w:rsidP="009A4C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5454">
        <w:rPr>
          <w:rFonts w:ascii="Times New Roman" w:hAnsi="Times New Roman" w:cs="Times New Roman"/>
          <w:sz w:val="26"/>
          <w:szCs w:val="26"/>
        </w:rPr>
        <w:t xml:space="preserve">Климову Э.В., которая сообщила, что 11.05.2017 поступили </w:t>
      </w:r>
      <w:r w:rsidR="009A4C87" w:rsidRPr="00C85454">
        <w:rPr>
          <w:rFonts w:ascii="Times New Roman" w:hAnsi="Times New Roman" w:cs="Times New Roman"/>
          <w:sz w:val="26"/>
          <w:szCs w:val="26"/>
        </w:rPr>
        <w:t>дополнени</w:t>
      </w:r>
      <w:r w:rsidRPr="00C85454">
        <w:rPr>
          <w:rFonts w:ascii="Times New Roman" w:hAnsi="Times New Roman" w:cs="Times New Roman"/>
          <w:sz w:val="26"/>
          <w:szCs w:val="26"/>
        </w:rPr>
        <w:t>я</w:t>
      </w:r>
      <w:r w:rsidR="009A4C87" w:rsidRPr="00C85454">
        <w:rPr>
          <w:rFonts w:ascii="Times New Roman" w:hAnsi="Times New Roman" w:cs="Times New Roman"/>
          <w:sz w:val="26"/>
          <w:szCs w:val="26"/>
        </w:rPr>
        <w:t xml:space="preserve"> к заявке </w:t>
      </w:r>
      <w:r w:rsidRPr="00C85454">
        <w:rPr>
          <w:rFonts w:ascii="Times New Roman" w:hAnsi="Times New Roman" w:cs="Times New Roman"/>
          <w:sz w:val="26"/>
          <w:szCs w:val="26"/>
        </w:rPr>
        <w:t xml:space="preserve">№ 11 </w:t>
      </w:r>
      <w:r w:rsidR="009A4C87" w:rsidRPr="00C85454">
        <w:rPr>
          <w:rFonts w:ascii="Times New Roman" w:hAnsi="Times New Roman" w:cs="Times New Roman"/>
          <w:sz w:val="26"/>
          <w:szCs w:val="26"/>
        </w:rPr>
        <w:t>от ООО «Процентр»</w:t>
      </w:r>
      <w:r w:rsidR="0036122E">
        <w:rPr>
          <w:rFonts w:ascii="Times New Roman" w:hAnsi="Times New Roman" w:cs="Times New Roman"/>
          <w:sz w:val="26"/>
          <w:szCs w:val="26"/>
        </w:rPr>
        <w:t>,</w:t>
      </w:r>
      <w:r w:rsidR="00C678E2" w:rsidRPr="00C85454">
        <w:rPr>
          <w:rFonts w:ascii="Times New Roman" w:hAnsi="Times New Roman" w:cs="Times New Roman"/>
          <w:sz w:val="26"/>
          <w:szCs w:val="26"/>
        </w:rPr>
        <w:t xml:space="preserve"> содержащие перечень  имущества, планируемого к передаче в прокат в случае заключения с заявителем договора на размещение пункта проката, а именно:</w:t>
      </w:r>
    </w:p>
    <w:p w:rsidR="00F652A4" w:rsidRPr="0036122E" w:rsidRDefault="0036122E" w:rsidP="00C85454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- т</w:t>
      </w:r>
      <w:r w:rsidR="00F652A4" w:rsidRPr="00C85454">
        <w:rPr>
          <w:sz w:val="26"/>
          <w:szCs w:val="26"/>
        </w:rPr>
        <w:t xml:space="preserve">ир спортивный </w:t>
      </w:r>
      <w:r>
        <w:rPr>
          <w:sz w:val="26"/>
          <w:szCs w:val="26"/>
        </w:rPr>
        <w:t xml:space="preserve">(требования к эксплуатации установлены </w:t>
      </w:r>
      <w:r w:rsidR="00F652A4" w:rsidRPr="0036122E">
        <w:rPr>
          <w:rStyle w:val="afc"/>
          <w:b w:val="0"/>
          <w:sz w:val="26"/>
          <w:szCs w:val="26"/>
        </w:rPr>
        <w:t>ГОСТ</w:t>
      </w:r>
      <w:r>
        <w:rPr>
          <w:rStyle w:val="afc"/>
          <w:b w:val="0"/>
          <w:sz w:val="26"/>
          <w:szCs w:val="26"/>
        </w:rPr>
        <w:t xml:space="preserve"> </w:t>
      </w:r>
      <w:r w:rsidR="00F652A4" w:rsidRPr="0036122E">
        <w:rPr>
          <w:rStyle w:val="grame"/>
          <w:bCs/>
          <w:sz w:val="26"/>
          <w:szCs w:val="26"/>
        </w:rPr>
        <w:t>Р</w:t>
      </w:r>
      <w:r w:rsidR="00F652A4" w:rsidRPr="0036122E">
        <w:rPr>
          <w:rStyle w:val="afc"/>
          <w:b w:val="0"/>
          <w:sz w:val="26"/>
          <w:szCs w:val="26"/>
        </w:rPr>
        <w:t>53835-2009"Безопасность аттракционов. Игровые тиры. Общие требования"</w:t>
      </w:r>
      <w:r w:rsidR="00C85454" w:rsidRPr="0036122E">
        <w:rPr>
          <w:rStyle w:val="afc"/>
          <w:b w:val="0"/>
          <w:sz w:val="26"/>
          <w:szCs w:val="26"/>
        </w:rPr>
        <w:t>;</w:t>
      </w:r>
    </w:p>
    <w:p w:rsidR="0036122E" w:rsidRDefault="00C678E2" w:rsidP="0036122E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85454">
        <w:rPr>
          <w:sz w:val="26"/>
          <w:szCs w:val="26"/>
        </w:rPr>
        <w:t xml:space="preserve">- батут </w:t>
      </w:r>
      <w:r w:rsidR="00F652A4" w:rsidRPr="00C85454">
        <w:rPr>
          <w:sz w:val="26"/>
          <w:szCs w:val="26"/>
        </w:rPr>
        <w:t xml:space="preserve">развлекательный игровой </w:t>
      </w:r>
      <w:r w:rsidRPr="00C85454">
        <w:rPr>
          <w:sz w:val="26"/>
          <w:szCs w:val="26"/>
        </w:rPr>
        <w:t xml:space="preserve">(требования к эксплуатации установлены </w:t>
      </w:r>
      <w:r w:rsidR="00F652A4" w:rsidRPr="00C85454">
        <w:rPr>
          <w:sz w:val="26"/>
          <w:szCs w:val="26"/>
        </w:rPr>
        <w:t xml:space="preserve">ГОСТ 55515-2013 «Оборудование надувное игровое», </w:t>
      </w:r>
      <w:hyperlink r:id="rId8" w:history="1">
        <w:r w:rsidR="00F652A4" w:rsidRPr="00C85454">
          <w:rPr>
            <w:rStyle w:val="af4"/>
            <w:color w:val="auto"/>
            <w:sz w:val="26"/>
            <w:szCs w:val="26"/>
            <w:u w:val="none"/>
          </w:rPr>
          <w:t>ГОСТ Р 53487-2009</w:t>
        </w:r>
      </w:hyperlink>
      <w:r w:rsidR="00F652A4" w:rsidRPr="00C85454">
        <w:rPr>
          <w:sz w:val="26"/>
          <w:szCs w:val="26"/>
        </w:rPr>
        <w:t xml:space="preserve"> «Безопасность аттракционов. Оборудование надувное игровое. Требования безопасности. Методы испытаний.»</w:t>
      </w:r>
      <w:r w:rsidRPr="00C85454">
        <w:rPr>
          <w:sz w:val="26"/>
          <w:szCs w:val="26"/>
        </w:rPr>
        <w:t>);</w:t>
      </w:r>
    </w:p>
    <w:p w:rsidR="0036122E" w:rsidRDefault="00A33D5E" w:rsidP="0036122E">
      <w:pPr>
        <w:pStyle w:val="af3"/>
        <w:spacing w:before="0" w:beforeAutospacing="0" w:after="0" w:afterAutospacing="0"/>
        <w:ind w:firstLine="567"/>
        <w:jc w:val="both"/>
        <w:rPr>
          <w:szCs w:val="26"/>
        </w:rPr>
      </w:pPr>
      <w:r>
        <w:rPr>
          <w:szCs w:val="26"/>
        </w:rPr>
        <w:t xml:space="preserve">-  карусель </w:t>
      </w:r>
      <w:r w:rsidR="00F652A4" w:rsidRPr="00C85454">
        <w:rPr>
          <w:sz w:val="26"/>
          <w:szCs w:val="26"/>
        </w:rPr>
        <w:t xml:space="preserve">цепочная </w:t>
      </w:r>
      <w:r w:rsidR="00C678E2" w:rsidRPr="00C85454">
        <w:rPr>
          <w:sz w:val="26"/>
          <w:szCs w:val="26"/>
        </w:rPr>
        <w:t xml:space="preserve">(требования к эксплуатации установлены </w:t>
      </w:r>
      <w:r w:rsidR="00F652A4" w:rsidRPr="00C85454">
        <w:rPr>
          <w:sz w:val="26"/>
          <w:szCs w:val="26"/>
        </w:rPr>
        <w:t xml:space="preserve">ГОСТ Р 52300-2013 «Оборудование и покрытия детских игровых площадок. Безопасность конструкции и методы испытаний каруселей. Общие требования». Настоящий стандарт распространяется на карусели диаметром более 500 мм, устанавливаемые на детских игровых площадках. Стандарт устанавливает общие требования к безопасности конструкции и методам испытаний </w:t>
      </w:r>
      <w:r w:rsidR="00F652A4" w:rsidRPr="0036122E">
        <w:rPr>
          <w:sz w:val="26"/>
          <w:szCs w:val="26"/>
        </w:rPr>
        <w:t>каруселей всех типов</w:t>
      </w:r>
      <w:r w:rsidRPr="0036122E">
        <w:rPr>
          <w:szCs w:val="26"/>
        </w:rPr>
        <w:t>);</w:t>
      </w:r>
    </w:p>
    <w:p w:rsidR="00F652A4" w:rsidRPr="0036122E" w:rsidRDefault="00C678E2" w:rsidP="0036122E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6122E">
        <w:rPr>
          <w:sz w:val="26"/>
          <w:szCs w:val="26"/>
        </w:rPr>
        <w:t xml:space="preserve">- детский </w:t>
      </w:r>
      <w:r w:rsidR="00F652A4" w:rsidRPr="0036122E">
        <w:rPr>
          <w:sz w:val="26"/>
          <w:szCs w:val="26"/>
        </w:rPr>
        <w:t>рельсовый паровозик</w:t>
      </w:r>
      <w:r w:rsidR="00A33D5E" w:rsidRPr="0036122E">
        <w:rPr>
          <w:szCs w:val="26"/>
        </w:rPr>
        <w:t xml:space="preserve"> </w:t>
      </w:r>
      <w:r w:rsidR="001F0302" w:rsidRPr="0036122E">
        <w:rPr>
          <w:sz w:val="26"/>
          <w:szCs w:val="26"/>
        </w:rPr>
        <w:t>(требования к эксплуатации установлены</w:t>
      </w:r>
      <w:r w:rsidR="00F652A4" w:rsidRPr="0036122E">
        <w:rPr>
          <w:sz w:val="26"/>
          <w:szCs w:val="26"/>
        </w:rPr>
        <w:t xml:space="preserve"> ГОСТ Р 53130-2008 "Безопасность аттракционов. Общие требования</w:t>
      </w:r>
      <w:r w:rsidR="001F0302" w:rsidRPr="0036122E">
        <w:rPr>
          <w:sz w:val="26"/>
          <w:szCs w:val="26"/>
        </w:rPr>
        <w:t>»);</w:t>
      </w:r>
    </w:p>
    <w:p w:rsidR="006F3D1A" w:rsidRPr="0036122E" w:rsidRDefault="00C678E2" w:rsidP="00F652A4">
      <w:pPr>
        <w:pStyle w:val="ConsPlusNormal"/>
        <w:widowControl/>
        <w:ind w:firstLine="567"/>
        <w:jc w:val="both"/>
        <w:rPr>
          <w:ins w:id="0" w:author="Арина" w:date="2017-05-22T09:57:00Z"/>
          <w:rFonts w:ascii="Times New Roman" w:hAnsi="Times New Roman" w:cs="Times New Roman"/>
          <w:sz w:val="26"/>
          <w:szCs w:val="26"/>
        </w:rPr>
      </w:pPr>
      <w:r w:rsidRPr="0036122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электрокары </w:t>
      </w:r>
      <w:r w:rsidR="001F0302" w:rsidRPr="0036122E">
        <w:rPr>
          <w:rFonts w:ascii="Times New Roman" w:hAnsi="Times New Roman" w:cs="Times New Roman"/>
          <w:bCs/>
          <w:sz w:val="26"/>
          <w:szCs w:val="26"/>
        </w:rPr>
        <w:t xml:space="preserve">(требования к эксплуатации установлены </w:t>
      </w:r>
      <w:r w:rsidR="00F652A4" w:rsidRPr="0036122E">
        <w:rPr>
          <w:rFonts w:ascii="Times New Roman" w:hAnsi="Times New Roman" w:cs="Times New Roman"/>
          <w:bCs/>
          <w:sz w:val="26"/>
          <w:szCs w:val="26"/>
        </w:rPr>
        <w:t>ГОСТ</w:t>
      </w:r>
      <w:r w:rsidR="00F652A4" w:rsidRPr="0036122E">
        <w:rPr>
          <w:rFonts w:ascii="Times New Roman" w:hAnsi="Times New Roman" w:cs="Times New Roman"/>
          <w:sz w:val="26"/>
          <w:szCs w:val="26"/>
        </w:rPr>
        <w:t xml:space="preserve"> 18962-97. Межгосударственный стандарт. Машины напольного без</w:t>
      </w:r>
      <w:r w:rsidR="00AC5724">
        <w:rPr>
          <w:rFonts w:ascii="Times New Roman" w:hAnsi="Times New Roman" w:cs="Times New Roman"/>
          <w:sz w:val="26"/>
          <w:szCs w:val="26"/>
        </w:rPr>
        <w:t>рельсового электрифицированного</w:t>
      </w:r>
      <w:r w:rsidR="00AC572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652A4" w:rsidRPr="0036122E">
        <w:rPr>
          <w:rFonts w:ascii="Times New Roman" w:hAnsi="Times New Roman" w:cs="Times New Roman"/>
          <w:sz w:val="26"/>
          <w:szCs w:val="26"/>
        </w:rPr>
        <w:t xml:space="preserve">транспорта, </w:t>
      </w:r>
      <w:r w:rsidR="00F652A4" w:rsidRPr="0036122E">
        <w:rPr>
          <w:rFonts w:ascii="Times New Roman" w:hAnsi="Times New Roman" w:cs="Times New Roman"/>
          <w:bCs/>
          <w:sz w:val="26"/>
          <w:szCs w:val="26"/>
        </w:rPr>
        <w:t>ГОСТ</w:t>
      </w:r>
      <w:r w:rsidR="00F652A4" w:rsidRPr="0036122E">
        <w:rPr>
          <w:rFonts w:ascii="Times New Roman" w:hAnsi="Times New Roman" w:cs="Times New Roman"/>
          <w:sz w:val="26"/>
          <w:szCs w:val="26"/>
        </w:rPr>
        <w:t xml:space="preserve"> Р. 12.4.026–2001)</w:t>
      </w:r>
      <w:r w:rsidR="0036122E" w:rsidRPr="0036122E">
        <w:rPr>
          <w:rFonts w:ascii="Times New Roman" w:hAnsi="Times New Roman" w:cs="Times New Roman"/>
          <w:sz w:val="26"/>
          <w:szCs w:val="26"/>
        </w:rPr>
        <w:t>;</w:t>
      </w:r>
    </w:p>
    <w:p w:rsidR="00A44BA1" w:rsidRPr="0036122E" w:rsidRDefault="00361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22E">
        <w:rPr>
          <w:rFonts w:ascii="Times New Roman" w:hAnsi="Times New Roman" w:cs="Times New Roman"/>
          <w:sz w:val="26"/>
          <w:szCs w:val="26"/>
        </w:rPr>
        <w:t xml:space="preserve">- машинки </w:t>
      </w:r>
      <w:r w:rsidR="002B0D9E" w:rsidRPr="0036122E">
        <w:rPr>
          <w:rFonts w:ascii="Times New Roman" w:hAnsi="Times New Roman" w:cs="Times New Roman"/>
          <w:sz w:val="26"/>
          <w:szCs w:val="26"/>
        </w:rPr>
        <w:t xml:space="preserve">детские (детские электромобили) </w:t>
      </w:r>
      <w:r w:rsidRPr="0036122E">
        <w:rPr>
          <w:rFonts w:ascii="Times New Roman" w:hAnsi="Times New Roman" w:cs="Times New Roman"/>
          <w:sz w:val="26"/>
          <w:szCs w:val="26"/>
        </w:rPr>
        <w:t xml:space="preserve">(требования к эксплуатации установлены </w:t>
      </w:r>
      <w:r w:rsidR="002B0D9E" w:rsidRPr="0036122E">
        <w:rPr>
          <w:rFonts w:ascii="Times New Roman" w:hAnsi="Times New Roman" w:cs="Times New Roman"/>
          <w:sz w:val="26"/>
          <w:szCs w:val="26"/>
        </w:rPr>
        <w:t>ГОСТ 25779-90 «Игрушки. Общие требования безопасности и методы контроля»и ГОСТ Р 51557-99 «Игрушки электрические. Требования безопасности»</w:t>
      </w:r>
      <w:r w:rsidR="001F0302" w:rsidRPr="0036122E">
        <w:rPr>
          <w:rFonts w:ascii="Times New Roman" w:hAnsi="Times New Roman" w:cs="Times New Roman"/>
          <w:sz w:val="26"/>
          <w:szCs w:val="26"/>
        </w:rPr>
        <w:t>);</w:t>
      </w:r>
    </w:p>
    <w:p w:rsidR="00A44BA1" w:rsidRPr="0036122E" w:rsidRDefault="001F03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122E">
        <w:rPr>
          <w:rFonts w:ascii="Times New Roman" w:hAnsi="Times New Roman" w:cs="Times New Roman"/>
          <w:sz w:val="26"/>
          <w:szCs w:val="26"/>
        </w:rPr>
        <w:t>- роликовые коньки</w:t>
      </w:r>
      <w:r w:rsidR="002B0D9E" w:rsidRPr="0036122E">
        <w:rPr>
          <w:rFonts w:ascii="Times New Roman" w:hAnsi="Times New Roman" w:cs="Times New Roman"/>
          <w:sz w:val="26"/>
          <w:szCs w:val="26"/>
        </w:rPr>
        <w:t>.</w:t>
      </w:r>
    </w:p>
    <w:p w:rsidR="00CF48FB" w:rsidRPr="00C85454" w:rsidRDefault="009150EE" w:rsidP="00075A16">
      <w:pPr>
        <w:ind w:firstLine="567"/>
        <w:jc w:val="both"/>
        <w:rPr>
          <w:sz w:val="26"/>
          <w:szCs w:val="26"/>
        </w:rPr>
      </w:pPr>
      <w:r w:rsidRPr="0036122E">
        <w:rPr>
          <w:sz w:val="26"/>
          <w:szCs w:val="26"/>
        </w:rPr>
        <w:t>Указанное заявителем имущество, помимо роликовых коньков, представляет собой самостоятельные нестационарные объекты, размещение которых</w:t>
      </w:r>
      <w:r w:rsidRPr="00C85454">
        <w:rPr>
          <w:sz w:val="26"/>
          <w:szCs w:val="26"/>
        </w:rPr>
        <w:t xml:space="preserve"> требуе</w:t>
      </w:r>
      <w:r w:rsidR="00B77E5F" w:rsidRPr="00C85454">
        <w:rPr>
          <w:sz w:val="26"/>
          <w:szCs w:val="26"/>
        </w:rPr>
        <w:t>т заключения отдельных договоров</w:t>
      </w:r>
      <w:r w:rsidR="00CF62D6" w:rsidRPr="00C85454">
        <w:rPr>
          <w:sz w:val="26"/>
          <w:szCs w:val="26"/>
        </w:rPr>
        <w:t xml:space="preserve"> размещения</w:t>
      </w:r>
      <w:r w:rsidR="00B77E5F" w:rsidRPr="00C85454">
        <w:rPr>
          <w:sz w:val="26"/>
          <w:szCs w:val="26"/>
        </w:rPr>
        <w:t xml:space="preserve">, кроме этого </w:t>
      </w:r>
      <w:r w:rsidR="00CF48FB" w:rsidRPr="00C85454">
        <w:rPr>
          <w:sz w:val="26"/>
          <w:szCs w:val="26"/>
        </w:rPr>
        <w:t>ставится под сомнение возможность использования вышеуказанного</w:t>
      </w:r>
      <w:r w:rsidR="0036122E">
        <w:rPr>
          <w:sz w:val="26"/>
          <w:szCs w:val="26"/>
        </w:rPr>
        <w:t xml:space="preserve"> </w:t>
      </w:r>
      <w:r w:rsidR="00CF48FB" w:rsidRPr="00C85454">
        <w:rPr>
          <w:sz w:val="26"/>
          <w:szCs w:val="26"/>
        </w:rPr>
        <w:t>имущества в потребительских</w:t>
      </w:r>
      <w:r w:rsidR="0036122E">
        <w:rPr>
          <w:sz w:val="26"/>
          <w:szCs w:val="26"/>
        </w:rPr>
        <w:t xml:space="preserve"> </w:t>
      </w:r>
      <w:r w:rsidR="00CF48FB" w:rsidRPr="00C85454">
        <w:rPr>
          <w:sz w:val="26"/>
          <w:szCs w:val="26"/>
        </w:rPr>
        <w:t xml:space="preserve">(не связанных с предпринимательской деятельностью) целях, что противоречит правовой природе договора проката, вытекающей из статьи 626 ГК РФ. </w:t>
      </w:r>
    </w:p>
    <w:p w:rsidR="00A44BA1" w:rsidRPr="00C85454" w:rsidRDefault="00CF48FB">
      <w:pPr>
        <w:ind w:firstLine="567"/>
        <w:jc w:val="both"/>
        <w:rPr>
          <w:sz w:val="26"/>
          <w:szCs w:val="26"/>
        </w:rPr>
      </w:pPr>
      <w:r w:rsidRPr="00C85454">
        <w:rPr>
          <w:sz w:val="26"/>
          <w:szCs w:val="26"/>
        </w:rPr>
        <w:t xml:space="preserve">В свою очередь </w:t>
      </w:r>
      <w:r w:rsidR="009150EE" w:rsidRPr="00C85454">
        <w:rPr>
          <w:sz w:val="26"/>
          <w:szCs w:val="26"/>
        </w:rPr>
        <w:t xml:space="preserve">Учреждение заинтересовано в размещении на территории парка </w:t>
      </w:r>
      <w:r w:rsidR="00CF62D6" w:rsidRPr="00C85454">
        <w:rPr>
          <w:sz w:val="26"/>
          <w:szCs w:val="26"/>
        </w:rPr>
        <w:t xml:space="preserve">функционирующего круглогодично </w:t>
      </w:r>
      <w:r w:rsidR="009150EE" w:rsidRPr="00C85454">
        <w:rPr>
          <w:sz w:val="26"/>
          <w:szCs w:val="26"/>
        </w:rPr>
        <w:t xml:space="preserve">пункта проката </w:t>
      </w:r>
      <w:r w:rsidRPr="00C85454">
        <w:rPr>
          <w:sz w:val="26"/>
          <w:szCs w:val="26"/>
        </w:rPr>
        <w:t xml:space="preserve">спортивного инвентаря, при этом под спортивным инвентарем следует понимать - </w:t>
      </w:r>
      <w:r w:rsidR="002B0D9E" w:rsidRPr="00C85454">
        <w:rPr>
          <w:sz w:val="26"/>
          <w:szCs w:val="26"/>
        </w:rPr>
        <w:t xml:space="preserve">устройства, приспособления узкоспециального назначения, используемые при занятии различными видами </w:t>
      </w:r>
      <w:hyperlink r:id="rId9" w:history="1">
        <w:r w:rsidR="002B0D9E" w:rsidRPr="00C85454">
          <w:rPr>
            <w:sz w:val="26"/>
            <w:szCs w:val="26"/>
          </w:rPr>
          <w:t>спорта</w:t>
        </w:r>
      </w:hyperlink>
      <w:r w:rsidR="0036122E">
        <w:rPr>
          <w:sz w:val="26"/>
          <w:szCs w:val="26"/>
        </w:rPr>
        <w:t xml:space="preserve">, например: ракетки и воланы для тенниса и бадминтона, роликовые коньки, лыжи и палки, санки, ледянки и т.п. </w:t>
      </w:r>
      <w:bookmarkStart w:id="1" w:name="_GoBack"/>
      <w:bookmarkEnd w:id="1"/>
    </w:p>
    <w:p w:rsidR="00075A16" w:rsidRPr="00C85454" w:rsidRDefault="00075A16" w:rsidP="00075A1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7DA3" w:rsidRDefault="00E87DA3" w:rsidP="009A4C8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7DA3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  <w:r w:rsidRPr="00E87DA3">
        <w:rPr>
          <w:rFonts w:ascii="Times New Roman" w:hAnsi="Times New Roman" w:cs="Times New Roman"/>
          <w:b/>
          <w:sz w:val="26"/>
          <w:szCs w:val="26"/>
        </w:rPr>
        <w:tab/>
      </w:r>
    </w:p>
    <w:p w:rsidR="009563C8" w:rsidRPr="009563C8" w:rsidRDefault="009563C8" w:rsidP="009563C8">
      <w:pPr>
        <w:jc w:val="both"/>
      </w:pPr>
    </w:p>
    <w:p w:rsidR="009563C8" w:rsidRPr="009563C8" w:rsidRDefault="009563C8" w:rsidP="009563C8">
      <w:pPr>
        <w:ind w:firstLine="567"/>
        <w:jc w:val="both"/>
        <w:rPr>
          <w:sz w:val="26"/>
          <w:szCs w:val="26"/>
        </w:rPr>
      </w:pPr>
      <w:r w:rsidRPr="009563C8">
        <w:rPr>
          <w:sz w:val="26"/>
          <w:szCs w:val="26"/>
        </w:rPr>
        <w:t>Так как спортивн</w:t>
      </w:r>
      <w:r>
        <w:rPr>
          <w:sz w:val="26"/>
          <w:szCs w:val="26"/>
        </w:rPr>
        <w:t>ым</w:t>
      </w:r>
      <w:r w:rsidRPr="009563C8">
        <w:rPr>
          <w:sz w:val="26"/>
          <w:szCs w:val="26"/>
        </w:rPr>
        <w:t xml:space="preserve"> инвентар</w:t>
      </w:r>
      <w:r>
        <w:rPr>
          <w:sz w:val="26"/>
          <w:szCs w:val="26"/>
        </w:rPr>
        <w:t>ем, указанным</w:t>
      </w:r>
      <w:r w:rsidRPr="009563C8">
        <w:rPr>
          <w:sz w:val="26"/>
          <w:szCs w:val="26"/>
        </w:rPr>
        <w:t xml:space="preserve"> в дополнении к заявке № 11 </w:t>
      </w:r>
      <w:r>
        <w:rPr>
          <w:sz w:val="26"/>
          <w:szCs w:val="26"/>
        </w:rPr>
        <w:t>являются</w:t>
      </w:r>
      <w:r w:rsidRPr="009563C8">
        <w:rPr>
          <w:sz w:val="26"/>
          <w:szCs w:val="26"/>
        </w:rPr>
        <w:t xml:space="preserve"> только роликовые коньки</w:t>
      </w:r>
      <w:r>
        <w:rPr>
          <w:sz w:val="26"/>
          <w:szCs w:val="26"/>
        </w:rPr>
        <w:t>, а открытие пункта проката спортивного инвентаря с предоставлением в прокат только роликовых коньков является нецелесообразным, предложить ООО «ПроЦентр» дополнить перечень видов спортивного инвентаря, который можно сдавать в прокат.</w:t>
      </w:r>
    </w:p>
    <w:p w:rsidR="00E66D7B" w:rsidRPr="009563C8" w:rsidRDefault="00E66D7B" w:rsidP="009563C8">
      <w:pPr>
        <w:shd w:val="clear" w:color="auto" w:fill="FFFFFF"/>
        <w:jc w:val="both"/>
        <w:rPr>
          <w:color w:val="000000"/>
          <w:sz w:val="26"/>
          <w:szCs w:val="26"/>
        </w:rPr>
      </w:pPr>
      <w:r w:rsidRPr="009563C8">
        <w:rPr>
          <w:color w:val="000000"/>
          <w:sz w:val="26"/>
          <w:szCs w:val="26"/>
        </w:rPr>
        <w:br/>
      </w:r>
    </w:p>
    <w:p w:rsidR="00E66D7B" w:rsidRPr="00D21353" w:rsidRDefault="00E66D7B" w:rsidP="00E66D7B">
      <w:pPr>
        <w:pStyle w:val="af3"/>
        <w:spacing w:before="0" w:beforeAutospacing="0" w:after="0" w:afterAutospacing="0"/>
        <w:ind w:firstLine="567"/>
        <w:jc w:val="both"/>
      </w:pPr>
    </w:p>
    <w:p w:rsidR="00D0674A" w:rsidRPr="001C2C64" w:rsidRDefault="001B4D70" w:rsidP="00F40546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C2C64">
        <w:rPr>
          <w:sz w:val="26"/>
          <w:szCs w:val="26"/>
        </w:rPr>
        <w:t xml:space="preserve">Секретарь </w:t>
      </w:r>
      <w:r w:rsidR="002E0B59">
        <w:rPr>
          <w:sz w:val="26"/>
          <w:szCs w:val="26"/>
        </w:rPr>
        <w:t xml:space="preserve">рабочей группы </w:t>
      </w:r>
      <w:r w:rsidR="00DE2231">
        <w:rPr>
          <w:sz w:val="26"/>
          <w:szCs w:val="26"/>
        </w:rPr>
        <w:t>Э.В. Климова</w:t>
      </w:r>
    </w:p>
    <w:sectPr w:rsidR="00D0674A" w:rsidRPr="001C2C64" w:rsidSect="00315DD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84" w:right="567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22F" w:rsidRDefault="0078122F">
      <w:r>
        <w:separator/>
      </w:r>
    </w:p>
  </w:endnote>
  <w:endnote w:type="continuationSeparator" w:id="1">
    <w:p w:rsidR="0078122F" w:rsidRDefault="00781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C8" w:rsidRDefault="00A44BA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63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63C8" w:rsidRDefault="009563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C8" w:rsidRDefault="00A44BA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563C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C5724">
      <w:rPr>
        <w:rStyle w:val="ab"/>
        <w:noProof/>
      </w:rPr>
      <w:t>7</w:t>
    </w:r>
    <w:r>
      <w:rPr>
        <w:rStyle w:val="ab"/>
      </w:rPr>
      <w:fldChar w:fldCharType="end"/>
    </w:r>
  </w:p>
  <w:p w:rsidR="009563C8" w:rsidRDefault="009563C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22F" w:rsidRDefault="0078122F">
      <w:r>
        <w:separator/>
      </w:r>
    </w:p>
  </w:footnote>
  <w:footnote w:type="continuationSeparator" w:id="1">
    <w:p w:rsidR="0078122F" w:rsidRDefault="00781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C8" w:rsidRDefault="00A44BA1" w:rsidP="0037794B">
    <w:pPr>
      <w:pStyle w:val="af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563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563C8" w:rsidRDefault="009563C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C8" w:rsidRDefault="009563C8">
    <w:pPr>
      <w:pStyle w:val="af"/>
    </w:pPr>
  </w:p>
  <w:p w:rsidR="009563C8" w:rsidRDefault="009563C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7E7"/>
    <w:multiLevelType w:val="multilevel"/>
    <w:tmpl w:val="CF047DD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720" w:hanging="525"/>
      </w:pPr>
      <w:rPr>
        <w:rFonts w:hint="default"/>
        <w:b w:val="0"/>
        <w:color w:val="FF0000"/>
      </w:rPr>
    </w:lvl>
    <w:lvl w:ilvl="2">
      <w:start w:val="2"/>
      <w:numFmt w:val="decimal"/>
      <w:lvlText w:val="%1.%2.%3"/>
      <w:lvlJc w:val="left"/>
      <w:pPr>
        <w:ind w:left="1110" w:hanging="720"/>
      </w:pPr>
      <w:rPr>
        <w:rFonts w:hint="default"/>
        <w:b w:val="0"/>
        <w:color w:val="FF0000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2415" w:hanging="144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  <w:b w:val="0"/>
        <w:color w:val="FF0000"/>
      </w:rPr>
    </w:lvl>
  </w:abstractNum>
  <w:abstractNum w:abstractNumId="1">
    <w:nsid w:val="0A200DB3"/>
    <w:multiLevelType w:val="hybridMultilevel"/>
    <w:tmpl w:val="BAEC84DC"/>
    <w:lvl w:ilvl="0" w:tplc="E68400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060FCA"/>
    <w:multiLevelType w:val="multilevel"/>
    <w:tmpl w:val="6DA4843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5"/>
        </w:tabs>
        <w:ind w:left="17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10F53EBB"/>
    <w:multiLevelType w:val="hybridMultilevel"/>
    <w:tmpl w:val="99CA8544"/>
    <w:lvl w:ilvl="0" w:tplc="5708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175AC6"/>
    <w:multiLevelType w:val="hybridMultilevel"/>
    <w:tmpl w:val="0C2C3C7A"/>
    <w:lvl w:ilvl="0" w:tplc="86DA032C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2B4AD0"/>
    <w:multiLevelType w:val="hybridMultilevel"/>
    <w:tmpl w:val="BCE66456"/>
    <w:lvl w:ilvl="0" w:tplc="FCE8D5D0">
      <w:start w:val="1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04211"/>
    <w:multiLevelType w:val="hybridMultilevel"/>
    <w:tmpl w:val="D6E49098"/>
    <w:lvl w:ilvl="0" w:tplc="E2CA02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801CB8"/>
    <w:multiLevelType w:val="hybridMultilevel"/>
    <w:tmpl w:val="443E9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452F1"/>
    <w:multiLevelType w:val="multilevel"/>
    <w:tmpl w:val="461C1EF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1B10100"/>
    <w:multiLevelType w:val="hybridMultilevel"/>
    <w:tmpl w:val="C3A4E5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E57B4"/>
    <w:multiLevelType w:val="hybridMultilevel"/>
    <w:tmpl w:val="2CB6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17E39"/>
    <w:multiLevelType w:val="hybridMultilevel"/>
    <w:tmpl w:val="04EAE716"/>
    <w:lvl w:ilvl="0" w:tplc="C4C8A83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F5604F5"/>
    <w:multiLevelType w:val="hybridMultilevel"/>
    <w:tmpl w:val="18ACF594"/>
    <w:lvl w:ilvl="0" w:tplc="BEA69D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11DA5"/>
    <w:multiLevelType w:val="hybridMultilevel"/>
    <w:tmpl w:val="3828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E55B5"/>
    <w:multiLevelType w:val="hybridMultilevel"/>
    <w:tmpl w:val="81BEF9FE"/>
    <w:lvl w:ilvl="0" w:tplc="2F6EDE6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FE5A43"/>
    <w:multiLevelType w:val="hybridMultilevel"/>
    <w:tmpl w:val="99CA8544"/>
    <w:lvl w:ilvl="0" w:tplc="5708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327E84"/>
    <w:multiLevelType w:val="hybridMultilevel"/>
    <w:tmpl w:val="99CA8544"/>
    <w:lvl w:ilvl="0" w:tplc="5708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293997"/>
    <w:multiLevelType w:val="hybridMultilevel"/>
    <w:tmpl w:val="0C3C9A10"/>
    <w:lvl w:ilvl="0" w:tplc="1C125FA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D514809"/>
    <w:multiLevelType w:val="hybridMultilevel"/>
    <w:tmpl w:val="99CA8544"/>
    <w:lvl w:ilvl="0" w:tplc="5708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46E1378"/>
    <w:multiLevelType w:val="hybridMultilevel"/>
    <w:tmpl w:val="40C66584"/>
    <w:lvl w:ilvl="0" w:tplc="8D2C47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6D1359"/>
    <w:multiLevelType w:val="hybridMultilevel"/>
    <w:tmpl w:val="6DE66C40"/>
    <w:lvl w:ilvl="0" w:tplc="B1CEC2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1">
    <w:nsid w:val="6E5756EC"/>
    <w:multiLevelType w:val="hybridMultilevel"/>
    <w:tmpl w:val="CA86FDB8"/>
    <w:lvl w:ilvl="0" w:tplc="1464C0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2758C"/>
    <w:multiLevelType w:val="hybridMultilevel"/>
    <w:tmpl w:val="876A6B4E"/>
    <w:lvl w:ilvl="0" w:tplc="53D2FF5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8482D51"/>
    <w:multiLevelType w:val="multilevel"/>
    <w:tmpl w:val="8FAACE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790454EE"/>
    <w:multiLevelType w:val="hybridMultilevel"/>
    <w:tmpl w:val="262CC3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17"/>
  </w:num>
  <w:num w:numId="4">
    <w:abstractNumId w:val="2"/>
  </w:num>
  <w:num w:numId="5">
    <w:abstractNumId w:val="8"/>
  </w:num>
  <w:num w:numId="6">
    <w:abstractNumId w:val="10"/>
  </w:num>
  <w:num w:numId="7">
    <w:abstractNumId w:val="23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7"/>
  </w:num>
  <w:num w:numId="13">
    <w:abstractNumId w:val="12"/>
  </w:num>
  <w:num w:numId="14">
    <w:abstractNumId w:val="24"/>
  </w:num>
  <w:num w:numId="15">
    <w:abstractNumId w:val="19"/>
  </w:num>
  <w:num w:numId="16">
    <w:abstractNumId w:val="18"/>
  </w:num>
  <w:num w:numId="17">
    <w:abstractNumId w:val="16"/>
  </w:num>
  <w:num w:numId="18">
    <w:abstractNumId w:val="21"/>
  </w:num>
  <w:num w:numId="19">
    <w:abstractNumId w:val="4"/>
  </w:num>
  <w:num w:numId="20">
    <w:abstractNumId w:val="14"/>
  </w:num>
  <w:num w:numId="21">
    <w:abstractNumId w:val="3"/>
  </w:num>
  <w:num w:numId="22">
    <w:abstractNumId w:val="9"/>
  </w:num>
  <w:num w:numId="23">
    <w:abstractNumId w:val="15"/>
  </w:num>
  <w:num w:numId="24">
    <w:abstractNumId w:val="22"/>
  </w:num>
  <w:num w:numId="2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рина">
    <w15:presenceInfo w15:providerId="None" w15:userId="А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EE2"/>
    <w:rsid w:val="00004254"/>
    <w:rsid w:val="00005D97"/>
    <w:rsid w:val="0000707E"/>
    <w:rsid w:val="00007BD9"/>
    <w:rsid w:val="00010BCC"/>
    <w:rsid w:val="00011DC3"/>
    <w:rsid w:val="0001242D"/>
    <w:rsid w:val="00017F41"/>
    <w:rsid w:val="000226CF"/>
    <w:rsid w:val="000249A9"/>
    <w:rsid w:val="00024BDC"/>
    <w:rsid w:val="00030097"/>
    <w:rsid w:val="00030901"/>
    <w:rsid w:val="0003785D"/>
    <w:rsid w:val="0004009A"/>
    <w:rsid w:val="0004049F"/>
    <w:rsid w:val="00040F79"/>
    <w:rsid w:val="00041E8D"/>
    <w:rsid w:val="00041EC3"/>
    <w:rsid w:val="000428F0"/>
    <w:rsid w:val="00043188"/>
    <w:rsid w:val="00052A00"/>
    <w:rsid w:val="00056661"/>
    <w:rsid w:val="000656C7"/>
    <w:rsid w:val="000665D1"/>
    <w:rsid w:val="0006788C"/>
    <w:rsid w:val="00070632"/>
    <w:rsid w:val="00072DAE"/>
    <w:rsid w:val="00075A16"/>
    <w:rsid w:val="0007665A"/>
    <w:rsid w:val="000779F0"/>
    <w:rsid w:val="00081FA7"/>
    <w:rsid w:val="000860B5"/>
    <w:rsid w:val="00091D00"/>
    <w:rsid w:val="00097078"/>
    <w:rsid w:val="000A394E"/>
    <w:rsid w:val="000A457E"/>
    <w:rsid w:val="000A5DDE"/>
    <w:rsid w:val="000A6AA7"/>
    <w:rsid w:val="000A6DD1"/>
    <w:rsid w:val="000A6DE8"/>
    <w:rsid w:val="000B3B46"/>
    <w:rsid w:val="000B5C1A"/>
    <w:rsid w:val="000B7869"/>
    <w:rsid w:val="000C04D1"/>
    <w:rsid w:val="000C070E"/>
    <w:rsid w:val="000C11D3"/>
    <w:rsid w:val="000C2E98"/>
    <w:rsid w:val="000C3A90"/>
    <w:rsid w:val="000C510A"/>
    <w:rsid w:val="000C6C5A"/>
    <w:rsid w:val="000C6EFF"/>
    <w:rsid w:val="000C72BB"/>
    <w:rsid w:val="000D5C6D"/>
    <w:rsid w:val="000D6D9E"/>
    <w:rsid w:val="000E06FC"/>
    <w:rsid w:val="000E2EDD"/>
    <w:rsid w:val="000F1BBD"/>
    <w:rsid w:val="000F28AA"/>
    <w:rsid w:val="000F554C"/>
    <w:rsid w:val="000F5FC2"/>
    <w:rsid w:val="001000F4"/>
    <w:rsid w:val="00103CE3"/>
    <w:rsid w:val="00106F68"/>
    <w:rsid w:val="00106FFE"/>
    <w:rsid w:val="001076D3"/>
    <w:rsid w:val="00110C8F"/>
    <w:rsid w:val="00121355"/>
    <w:rsid w:val="00130D25"/>
    <w:rsid w:val="001325C5"/>
    <w:rsid w:val="00135BCE"/>
    <w:rsid w:val="00136128"/>
    <w:rsid w:val="0013648C"/>
    <w:rsid w:val="00137019"/>
    <w:rsid w:val="00137502"/>
    <w:rsid w:val="00141B99"/>
    <w:rsid w:val="0014532B"/>
    <w:rsid w:val="00152C02"/>
    <w:rsid w:val="00156B87"/>
    <w:rsid w:val="00160D98"/>
    <w:rsid w:val="00161BD9"/>
    <w:rsid w:val="00164AAA"/>
    <w:rsid w:val="00164B48"/>
    <w:rsid w:val="00164CC5"/>
    <w:rsid w:val="00165B7E"/>
    <w:rsid w:val="001700C4"/>
    <w:rsid w:val="001743F3"/>
    <w:rsid w:val="0017612F"/>
    <w:rsid w:val="00181B5A"/>
    <w:rsid w:val="00186F89"/>
    <w:rsid w:val="001873BF"/>
    <w:rsid w:val="00190636"/>
    <w:rsid w:val="00193273"/>
    <w:rsid w:val="00193760"/>
    <w:rsid w:val="00196BD7"/>
    <w:rsid w:val="001A3D2F"/>
    <w:rsid w:val="001A79B4"/>
    <w:rsid w:val="001B0B63"/>
    <w:rsid w:val="001B0D11"/>
    <w:rsid w:val="001B1376"/>
    <w:rsid w:val="001B3120"/>
    <w:rsid w:val="001B44F4"/>
    <w:rsid w:val="001B4D70"/>
    <w:rsid w:val="001B5829"/>
    <w:rsid w:val="001C2866"/>
    <w:rsid w:val="001C2C64"/>
    <w:rsid w:val="001C59E1"/>
    <w:rsid w:val="001C66DF"/>
    <w:rsid w:val="001D1074"/>
    <w:rsid w:val="001D154E"/>
    <w:rsid w:val="001D1C65"/>
    <w:rsid w:val="001D5255"/>
    <w:rsid w:val="001D558D"/>
    <w:rsid w:val="001D64A1"/>
    <w:rsid w:val="001D71C4"/>
    <w:rsid w:val="001E0878"/>
    <w:rsid w:val="001E1759"/>
    <w:rsid w:val="001E1A8C"/>
    <w:rsid w:val="001E4955"/>
    <w:rsid w:val="001E7BAD"/>
    <w:rsid w:val="001E7F42"/>
    <w:rsid w:val="001F0302"/>
    <w:rsid w:val="001F476A"/>
    <w:rsid w:val="001F5EAE"/>
    <w:rsid w:val="00200DEF"/>
    <w:rsid w:val="00203245"/>
    <w:rsid w:val="00203BD7"/>
    <w:rsid w:val="00203DC8"/>
    <w:rsid w:val="00205DE0"/>
    <w:rsid w:val="0021239A"/>
    <w:rsid w:val="00212632"/>
    <w:rsid w:val="0021684A"/>
    <w:rsid w:val="00216F7B"/>
    <w:rsid w:val="00217072"/>
    <w:rsid w:val="002209DD"/>
    <w:rsid w:val="002236D9"/>
    <w:rsid w:val="00226241"/>
    <w:rsid w:val="00230D5F"/>
    <w:rsid w:val="002318CC"/>
    <w:rsid w:val="002339A6"/>
    <w:rsid w:val="00237DCB"/>
    <w:rsid w:val="002459C3"/>
    <w:rsid w:val="002527CD"/>
    <w:rsid w:val="002570D3"/>
    <w:rsid w:val="00260645"/>
    <w:rsid w:val="00263BFD"/>
    <w:rsid w:val="0026635E"/>
    <w:rsid w:val="00267FDD"/>
    <w:rsid w:val="00270E68"/>
    <w:rsid w:val="0027187B"/>
    <w:rsid w:val="00271B5B"/>
    <w:rsid w:val="00275B60"/>
    <w:rsid w:val="00282E23"/>
    <w:rsid w:val="002842AD"/>
    <w:rsid w:val="00287A8B"/>
    <w:rsid w:val="0029108C"/>
    <w:rsid w:val="00292691"/>
    <w:rsid w:val="002A0630"/>
    <w:rsid w:val="002A30FF"/>
    <w:rsid w:val="002A4C24"/>
    <w:rsid w:val="002A4E78"/>
    <w:rsid w:val="002A6FD9"/>
    <w:rsid w:val="002A709A"/>
    <w:rsid w:val="002B0D9E"/>
    <w:rsid w:val="002B1BF5"/>
    <w:rsid w:val="002B3E26"/>
    <w:rsid w:val="002C0E60"/>
    <w:rsid w:val="002C5350"/>
    <w:rsid w:val="002C6277"/>
    <w:rsid w:val="002D1754"/>
    <w:rsid w:val="002D1B0D"/>
    <w:rsid w:val="002D4A8C"/>
    <w:rsid w:val="002D5938"/>
    <w:rsid w:val="002D7BB2"/>
    <w:rsid w:val="002E0B59"/>
    <w:rsid w:val="002E1B04"/>
    <w:rsid w:val="002E29A8"/>
    <w:rsid w:val="002E6B82"/>
    <w:rsid w:val="002E7C21"/>
    <w:rsid w:val="002F0A51"/>
    <w:rsid w:val="002F3023"/>
    <w:rsid w:val="003050ED"/>
    <w:rsid w:val="00305175"/>
    <w:rsid w:val="00306C8A"/>
    <w:rsid w:val="00306E24"/>
    <w:rsid w:val="003114C4"/>
    <w:rsid w:val="00314366"/>
    <w:rsid w:val="00315978"/>
    <w:rsid w:val="00315DD5"/>
    <w:rsid w:val="0031725D"/>
    <w:rsid w:val="00317769"/>
    <w:rsid w:val="00317A68"/>
    <w:rsid w:val="0032065B"/>
    <w:rsid w:val="00330B9A"/>
    <w:rsid w:val="00331886"/>
    <w:rsid w:val="003326C4"/>
    <w:rsid w:val="00332C35"/>
    <w:rsid w:val="00333F2F"/>
    <w:rsid w:val="00336737"/>
    <w:rsid w:val="003452BC"/>
    <w:rsid w:val="0036122E"/>
    <w:rsid w:val="003634EB"/>
    <w:rsid w:val="00364BDF"/>
    <w:rsid w:val="00367B34"/>
    <w:rsid w:val="00370EC9"/>
    <w:rsid w:val="00375928"/>
    <w:rsid w:val="00377826"/>
    <w:rsid w:val="0037794B"/>
    <w:rsid w:val="00385404"/>
    <w:rsid w:val="003874E9"/>
    <w:rsid w:val="00390D82"/>
    <w:rsid w:val="00391E43"/>
    <w:rsid w:val="003979FE"/>
    <w:rsid w:val="003A25EF"/>
    <w:rsid w:val="003A3945"/>
    <w:rsid w:val="003A674E"/>
    <w:rsid w:val="003B24F6"/>
    <w:rsid w:val="003B3046"/>
    <w:rsid w:val="003B318E"/>
    <w:rsid w:val="003B4168"/>
    <w:rsid w:val="003B521D"/>
    <w:rsid w:val="003C1F04"/>
    <w:rsid w:val="003C362D"/>
    <w:rsid w:val="003C3DE1"/>
    <w:rsid w:val="003C5320"/>
    <w:rsid w:val="003C5434"/>
    <w:rsid w:val="003D5408"/>
    <w:rsid w:val="003E1CD3"/>
    <w:rsid w:val="003E432B"/>
    <w:rsid w:val="003E7B74"/>
    <w:rsid w:val="003F140C"/>
    <w:rsid w:val="003F2867"/>
    <w:rsid w:val="003F341B"/>
    <w:rsid w:val="003F4D6D"/>
    <w:rsid w:val="003F552B"/>
    <w:rsid w:val="004002FB"/>
    <w:rsid w:val="00402A02"/>
    <w:rsid w:val="00403645"/>
    <w:rsid w:val="0040703A"/>
    <w:rsid w:val="00407867"/>
    <w:rsid w:val="00411A60"/>
    <w:rsid w:val="00412C21"/>
    <w:rsid w:val="00416294"/>
    <w:rsid w:val="00423730"/>
    <w:rsid w:val="004357C8"/>
    <w:rsid w:val="00437A7A"/>
    <w:rsid w:val="00437D42"/>
    <w:rsid w:val="004402D8"/>
    <w:rsid w:val="00440FEC"/>
    <w:rsid w:val="004433C1"/>
    <w:rsid w:val="00443666"/>
    <w:rsid w:val="00446419"/>
    <w:rsid w:val="0045038E"/>
    <w:rsid w:val="00452992"/>
    <w:rsid w:val="00460100"/>
    <w:rsid w:val="00462D4C"/>
    <w:rsid w:val="00462F35"/>
    <w:rsid w:val="00466993"/>
    <w:rsid w:val="0046781B"/>
    <w:rsid w:val="00470EAE"/>
    <w:rsid w:val="004717AB"/>
    <w:rsid w:val="00472E9A"/>
    <w:rsid w:val="00475C56"/>
    <w:rsid w:val="00480A05"/>
    <w:rsid w:val="0048428E"/>
    <w:rsid w:val="00490B9F"/>
    <w:rsid w:val="004912F5"/>
    <w:rsid w:val="00491C8A"/>
    <w:rsid w:val="00494B1C"/>
    <w:rsid w:val="00497665"/>
    <w:rsid w:val="004A772A"/>
    <w:rsid w:val="004B5E0C"/>
    <w:rsid w:val="004B6088"/>
    <w:rsid w:val="004B7E0E"/>
    <w:rsid w:val="004C4E2A"/>
    <w:rsid w:val="004C79BA"/>
    <w:rsid w:val="004D611F"/>
    <w:rsid w:val="004D684F"/>
    <w:rsid w:val="004E192F"/>
    <w:rsid w:val="004E1DDB"/>
    <w:rsid w:val="004F1C7B"/>
    <w:rsid w:val="004F4307"/>
    <w:rsid w:val="00500D71"/>
    <w:rsid w:val="00501AE2"/>
    <w:rsid w:val="0050244C"/>
    <w:rsid w:val="0051195C"/>
    <w:rsid w:val="00514A1F"/>
    <w:rsid w:val="005217DD"/>
    <w:rsid w:val="00521B39"/>
    <w:rsid w:val="0052524B"/>
    <w:rsid w:val="00530051"/>
    <w:rsid w:val="005328E0"/>
    <w:rsid w:val="0053345D"/>
    <w:rsid w:val="0053761F"/>
    <w:rsid w:val="00542813"/>
    <w:rsid w:val="0054533D"/>
    <w:rsid w:val="00552D83"/>
    <w:rsid w:val="0055712B"/>
    <w:rsid w:val="005572B2"/>
    <w:rsid w:val="005576F8"/>
    <w:rsid w:val="00561957"/>
    <w:rsid w:val="005674AB"/>
    <w:rsid w:val="0057052F"/>
    <w:rsid w:val="00571870"/>
    <w:rsid w:val="00574479"/>
    <w:rsid w:val="00574C0E"/>
    <w:rsid w:val="005754FB"/>
    <w:rsid w:val="00581315"/>
    <w:rsid w:val="005819A5"/>
    <w:rsid w:val="00585004"/>
    <w:rsid w:val="00597E02"/>
    <w:rsid w:val="005A2C30"/>
    <w:rsid w:val="005A523A"/>
    <w:rsid w:val="005A57D3"/>
    <w:rsid w:val="005A59B0"/>
    <w:rsid w:val="005B4413"/>
    <w:rsid w:val="005B7D5C"/>
    <w:rsid w:val="005C05D5"/>
    <w:rsid w:val="005C59AB"/>
    <w:rsid w:val="005D0039"/>
    <w:rsid w:val="005D01E5"/>
    <w:rsid w:val="005D14CE"/>
    <w:rsid w:val="005D3E35"/>
    <w:rsid w:val="005E16C2"/>
    <w:rsid w:val="005E2D66"/>
    <w:rsid w:val="005E43FC"/>
    <w:rsid w:val="005E65B2"/>
    <w:rsid w:val="005E761F"/>
    <w:rsid w:val="005F1B04"/>
    <w:rsid w:val="005F1E03"/>
    <w:rsid w:val="005F6256"/>
    <w:rsid w:val="0060324E"/>
    <w:rsid w:val="00603686"/>
    <w:rsid w:val="0060405E"/>
    <w:rsid w:val="006104EC"/>
    <w:rsid w:val="00611189"/>
    <w:rsid w:val="006112AF"/>
    <w:rsid w:val="00613CB9"/>
    <w:rsid w:val="00613F1B"/>
    <w:rsid w:val="00614458"/>
    <w:rsid w:val="006155CC"/>
    <w:rsid w:val="00624006"/>
    <w:rsid w:val="0062491F"/>
    <w:rsid w:val="006264C1"/>
    <w:rsid w:val="00627C62"/>
    <w:rsid w:val="00627F48"/>
    <w:rsid w:val="006321DC"/>
    <w:rsid w:val="00636B8F"/>
    <w:rsid w:val="006414C4"/>
    <w:rsid w:val="00646DB6"/>
    <w:rsid w:val="00647995"/>
    <w:rsid w:val="00650298"/>
    <w:rsid w:val="006516B2"/>
    <w:rsid w:val="00655C6D"/>
    <w:rsid w:val="00656D3E"/>
    <w:rsid w:val="00657445"/>
    <w:rsid w:val="00664A15"/>
    <w:rsid w:val="006650F7"/>
    <w:rsid w:val="00675673"/>
    <w:rsid w:val="006757ED"/>
    <w:rsid w:val="00676753"/>
    <w:rsid w:val="00676D1B"/>
    <w:rsid w:val="006861DF"/>
    <w:rsid w:val="00692C6D"/>
    <w:rsid w:val="00692C75"/>
    <w:rsid w:val="00692EB7"/>
    <w:rsid w:val="006972D2"/>
    <w:rsid w:val="006A1CA0"/>
    <w:rsid w:val="006C0199"/>
    <w:rsid w:val="006C6AE4"/>
    <w:rsid w:val="006C6BD3"/>
    <w:rsid w:val="006D3419"/>
    <w:rsid w:val="006D3F14"/>
    <w:rsid w:val="006E1FFD"/>
    <w:rsid w:val="006E2CEB"/>
    <w:rsid w:val="006E48A4"/>
    <w:rsid w:val="006E4C26"/>
    <w:rsid w:val="006E66A3"/>
    <w:rsid w:val="006F0BC4"/>
    <w:rsid w:val="006F10E2"/>
    <w:rsid w:val="006F3D1A"/>
    <w:rsid w:val="006F4480"/>
    <w:rsid w:val="006F56AC"/>
    <w:rsid w:val="006F7CE3"/>
    <w:rsid w:val="00700BD8"/>
    <w:rsid w:val="0071371B"/>
    <w:rsid w:val="0071478F"/>
    <w:rsid w:val="00717678"/>
    <w:rsid w:val="00725BB1"/>
    <w:rsid w:val="00725E52"/>
    <w:rsid w:val="0072659F"/>
    <w:rsid w:val="00726FF4"/>
    <w:rsid w:val="00730CAC"/>
    <w:rsid w:val="00731051"/>
    <w:rsid w:val="00731670"/>
    <w:rsid w:val="007318EE"/>
    <w:rsid w:val="00742067"/>
    <w:rsid w:val="0075416B"/>
    <w:rsid w:val="00760CDA"/>
    <w:rsid w:val="007675FC"/>
    <w:rsid w:val="00773434"/>
    <w:rsid w:val="00775113"/>
    <w:rsid w:val="00776F45"/>
    <w:rsid w:val="0078122F"/>
    <w:rsid w:val="00782EB3"/>
    <w:rsid w:val="0078365B"/>
    <w:rsid w:val="00784654"/>
    <w:rsid w:val="00785837"/>
    <w:rsid w:val="00785BEC"/>
    <w:rsid w:val="00793466"/>
    <w:rsid w:val="007949C7"/>
    <w:rsid w:val="00795479"/>
    <w:rsid w:val="00795672"/>
    <w:rsid w:val="00796F79"/>
    <w:rsid w:val="0079737D"/>
    <w:rsid w:val="00797CA8"/>
    <w:rsid w:val="00797EE2"/>
    <w:rsid w:val="007A20E2"/>
    <w:rsid w:val="007A3F94"/>
    <w:rsid w:val="007B3A47"/>
    <w:rsid w:val="007B4D88"/>
    <w:rsid w:val="007C27EC"/>
    <w:rsid w:val="007C4CEF"/>
    <w:rsid w:val="007C62C6"/>
    <w:rsid w:val="007D0AAB"/>
    <w:rsid w:val="007D2F66"/>
    <w:rsid w:val="007D4474"/>
    <w:rsid w:val="007E134C"/>
    <w:rsid w:val="007E2F94"/>
    <w:rsid w:val="007E4173"/>
    <w:rsid w:val="007E4972"/>
    <w:rsid w:val="007E4EE4"/>
    <w:rsid w:val="007F09DD"/>
    <w:rsid w:val="007F3CF1"/>
    <w:rsid w:val="007F4BC2"/>
    <w:rsid w:val="007F7724"/>
    <w:rsid w:val="008017C4"/>
    <w:rsid w:val="0080380E"/>
    <w:rsid w:val="00803AA5"/>
    <w:rsid w:val="00812A18"/>
    <w:rsid w:val="00814D4E"/>
    <w:rsid w:val="00820E24"/>
    <w:rsid w:val="00826092"/>
    <w:rsid w:val="008264DD"/>
    <w:rsid w:val="0083164D"/>
    <w:rsid w:val="00834252"/>
    <w:rsid w:val="008343A6"/>
    <w:rsid w:val="008364B3"/>
    <w:rsid w:val="008373C1"/>
    <w:rsid w:val="00837D30"/>
    <w:rsid w:val="00843298"/>
    <w:rsid w:val="008434D1"/>
    <w:rsid w:val="00850775"/>
    <w:rsid w:val="0085224B"/>
    <w:rsid w:val="00855A08"/>
    <w:rsid w:val="00860168"/>
    <w:rsid w:val="0086034B"/>
    <w:rsid w:val="00861B55"/>
    <w:rsid w:val="008633D8"/>
    <w:rsid w:val="00866702"/>
    <w:rsid w:val="008743FD"/>
    <w:rsid w:val="00883252"/>
    <w:rsid w:val="008839C7"/>
    <w:rsid w:val="00884384"/>
    <w:rsid w:val="00884579"/>
    <w:rsid w:val="00891093"/>
    <w:rsid w:val="00894FA7"/>
    <w:rsid w:val="00896F2D"/>
    <w:rsid w:val="008A334C"/>
    <w:rsid w:val="008B2B16"/>
    <w:rsid w:val="008B57BB"/>
    <w:rsid w:val="008B6CD9"/>
    <w:rsid w:val="008C58DE"/>
    <w:rsid w:val="008D05DE"/>
    <w:rsid w:val="008D2D39"/>
    <w:rsid w:val="008D2FF3"/>
    <w:rsid w:val="008E272F"/>
    <w:rsid w:val="008E5807"/>
    <w:rsid w:val="008F0576"/>
    <w:rsid w:val="008F1D29"/>
    <w:rsid w:val="008F4DBC"/>
    <w:rsid w:val="008F5A41"/>
    <w:rsid w:val="008F74BA"/>
    <w:rsid w:val="00901C89"/>
    <w:rsid w:val="00905774"/>
    <w:rsid w:val="00910522"/>
    <w:rsid w:val="00910AF4"/>
    <w:rsid w:val="009150EE"/>
    <w:rsid w:val="00922E38"/>
    <w:rsid w:val="00926DBC"/>
    <w:rsid w:val="00927B32"/>
    <w:rsid w:val="0093240A"/>
    <w:rsid w:val="00936000"/>
    <w:rsid w:val="00936334"/>
    <w:rsid w:val="00936611"/>
    <w:rsid w:val="00940C6A"/>
    <w:rsid w:val="0094182C"/>
    <w:rsid w:val="00941FFA"/>
    <w:rsid w:val="009445FE"/>
    <w:rsid w:val="0094492B"/>
    <w:rsid w:val="00946EE2"/>
    <w:rsid w:val="009563C8"/>
    <w:rsid w:val="00956454"/>
    <w:rsid w:val="00957904"/>
    <w:rsid w:val="00957B36"/>
    <w:rsid w:val="009624D3"/>
    <w:rsid w:val="00966C7A"/>
    <w:rsid w:val="00967229"/>
    <w:rsid w:val="009703E4"/>
    <w:rsid w:val="00971A41"/>
    <w:rsid w:val="00974C9D"/>
    <w:rsid w:val="00974FB3"/>
    <w:rsid w:val="00977950"/>
    <w:rsid w:val="009779FB"/>
    <w:rsid w:val="00987826"/>
    <w:rsid w:val="00987D42"/>
    <w:rsid w:val="00990794"/>
    <w:rsid w:val="00993ADA"/>
    <w:rsid w:val="00993E30"/>
    <w:rsid w:val="009A4C87"/>
    <w:rsid w:val="009A7169"/>
    <w:rsid w:val="009B2179"/>
    <w:rsid w:val="009B6DAC"/>
    <w:rsid w:val="009C2488"/>
    <w:rsid w:val="009D0355"/>
    <w:rsid w:val="009D07BE"/>
    <w:rsid w:val="009D08B9"/>
    <w:rsid w:val="009D464B"/>
    <w:rsid w:val="009D529E"/>
    <w:rsid w:val="009E4865"/>
    <w:rsid w:val="009E4BE2"/>
    <w:rsid w:val="009F0D64"/>
    <w:rsid w:val="009F2C8A"/>
    <w:rsid w:val="009F6007"/>
    <w:rsid w:val="009F7E67"/>
    <w:rsid w:val="00A00C65"/>
    <w:rsid w:val="00A0220F"/>
    <w:rsid w:val="00A04120"/>
    <w:rsid w:val="00A22F04"/>
    <w:rsid w:val="00A23931"/>
    <w:rsid w:val="00A23BEA"/>
    <w:rsid w:val="00A32913"/>
    <w:rsid w:val="00A33D5E"/>
    <w:rsid w:val="00A36537"/>
    <w:rsid w:val="00A37831"/>
    <w:rsid w:val="00A44BA1"/>
    <w:rsid w:val="00A45677"/>
    <w:rsid w:val="00A5209D"/>
    <w:rsid w:val="00A52DD8"/>
    <w:rsid w:val="00A62296"/>
    <w:rsid w:val="00A62801"/>
    <w:rsid w:val="00A643AC"/>
    <w:rsid w:val="00A64BB8"/>
    <w:rsid w:val="00A71085"/>
    <w:rsid w:val="00A828C1"/>
    <w:rsid w:val="00A958C1"/>
    <w:rsid w:val="00A95C16"/>
    <w:rsid w:val="00AA4B63"/>
    <w:rsid w:val="00AA4F0D"/>
    <w:rsid w:val="00AA598F"/>
    <w:rsid w:val="00AA6806"/>
    <w:rsid w:val="00AA70A9"/>
    <w:rsid w:val="00AC174D"/>
    <w:rsid w:val="00AC26C8"/>
    <w:rsid w:val="00AC2D27"/>
    <w:rsid w:val="00AC5724"/>
    <w:rsid w:val="00AD2784"/>
    <w:rsid w:val="00AD2C14"/>
    <w:rsid w:val="00AD3C45"/>
    <w:rsid w:val="00AD43FE"/>
    <w:rsid w:val="00AD4EB1"/>
    <w:rsid w:val="00AD5B62"/>
    <w:rsid w:val="00AD65AD"/>
    <w:rsid w:val="00AD76E0"/>
    <w:rsid w:val="00AE4AA8"/>
    <w:rsid w:val="00AE62DC"/>
    <w:rsid w:val="00AE7D4F"/>
    <w:rsid w:val="00AF6013"/>
    <w:rsid w:val="00B038D6"/>
    <w:rsid w:val="00B046DD"/>
    <w:rsid w:val="00B07837"/>
    <w:rsid w:val="00B17631"/>
    <w:rsid w:val="00B243B9"/>
    <w:rsid w:val="00B315DB"/>
    <w:rsid w:val="00B361C5"/>
    <w:rsid w:val="00B370E7"/>
    <w:rsid w:val="00B415CC"/>
    <w:rsid w:val="00B427A0"/>
    <w:rsid w:val="00B47D30"/>
    <w:rsid w:val="00B504F7"/>
    <w:rsid w:val="00B5093B"/>
    <w:rsid w:val="00B51303"/>
    <w:rsid w:val="00B630B9"/>
    <w:rsid w:val="00B63580"/>
    <w:rsid w:val="00B64CA0"/>
    <w:rsid w:val="00B656A2"/>
    <w:rsid w:val="00B67530"/>
    <w:rsid w:val="00B706E2"/>
    <w:rsid w:val="00B7442C"/>
    <w:rsid w:val="00B76BB7"/>
    <w:rsid w:val="00B77E5F"/>
    <w:rsid w:val="00B824EA"/>
    <w:rsid w:val="00B91257"/>
    <w:rsid w:val="00B918B7"/>
    <w:rsid w:val="00B923AD"/>
    <w:rsid w:val="00B97233"/>
    <w:rsid w:val="00BA03E0"/>
    <w:rsid w:val="00BA1758"/>
    <w:rsid w:val="00BA1A04"/>
    <w:rsid w:val="00BA70BE"/>
    <w:rsid w:val="00BA7823"/>
    <w:rsid w:val="00BA7DC8"/>
    <w:rsid w:val="00BB2F4C"/>
    <w:rsid w:val="00BD4ABD"/>
    <w:rsid w:val="00BD6D61"/>
    <w:rsid w:val="00BE2CB8"/>
    <w:rsid w:val="00BE5F06"/>
    <w:rsid w:val="00BE6807"/>
    <w:rsid w:val="00BF15E1"/>
    <w:rsid w:val="00BF272D"/>
    <w:rsid w:val="00C00C59"/>
    <w:rsid w:val="00C048A7"/>
    <w:rsid w:val="00C150D1"/>
    <w:rsid w:val="00C2269D"/>
    <w:rsid w:val="00C272EC"/>
    <w:rsid w:val="00C310EE"/>
    <w:rsid w:val="00C31F2A"/>
    <w:rsid w:val="00C33270"/>
    <w:rsid w:val="00C37A11"/>
    <w:rsid w:val="00C37AF4"/>
    <w:rsid w:val="00C4031C"/>
    <w:rsid w:val="00C410AD"/>
    <w:rsid w:val="00C4197B"/>
    <w:rsid w:val="00C44A2A"/>
    <w:rsid w:val="00C4516E"/>
    <w:rsid w:val="00C45DB4"/>
    <w:rsid w:val="00C51F73"/>
    <w:rsid w:val="00C540E0"/>
    <w:rsid w:val="00C564A7"/>
    <w:rsid w:val="00C57B0F"/>
    <w:rsid w:val="00C62987"/>
    <w:rsid w:val="00C63FC0"/>
    <w:rsid w:val="00C67480"/>
    <w:rsid w:val="00C678E2"/>
    <w:rsid w:val="00C67A85"/>
    <w:rsid w:val="00C72143"/>
    <w:rsid w:val="00C752A6"/>
    <w:rsid w:val="00C808A3"/>
    <w:rsid w:val="00C82261"/>
    <w:rsid w:val="00C82878"/>
    <w:rsid w:val="00C8338A"/>
    <w:rsid w:val="00C85454"/>
    <w:rsid w:val="00C8742B"/>
    <w:rsid w:val="00C910B8"/>
    <w:rsid w:val="00C94499"/>
    <w:rsid w:val="00C950C0"/>
    <w:rsid w:val="00C95E25"/>
    <w:rsid w:val="00C962EE"/>
    <w:rsid w:val="00C96367"/>
    <w:rsid w:val="00C9718D"/>
    <w:rsid w:val="00C97753"/>
    <w:rsid w:val="00CC02A1"/>
    <w:rsid w:val="00CC65E8"/>
    <w:rsid w:val="00CC6E66"/>
    <w:rsid w:val="00CC79E9"/>
    <w:rsid w:val="00CD048B"/>
    <w:rsid w:val="00CD0AE4"/>
    <w:rsid w:val="00CD0D41"/>
    <w:rsid w:val="00CD1237"/>
    <w:rsid w:val="00CD2B02"/>
    <w:rsid w:val="00CD4B65"/>
    <w:rsid w:val="00CD50EC"/>
    <w:rsid w:val="00CD6E6F"/>
    <w:rsid w:val="00CE7332"/>
    <w:rsid w:val="00CF1D80"/>
    <w:rsid w:val="00CF217C"/>
    <w:rsid w:val="00CF23C0"/>
    <w:rsid w:val="00CF342D"/>
    <w:rsid w:val="00CF3478"/>
    <w:rsid w:val="00CF48FB"/>
    <w:rsid w:val="00CF56FA"/>
    <w:rsid w:val="00CF62D6"/>
    <w:rsid w:val="00D002C2"/>
    <w:rsid w:val="00D01734"/>
    <w:rsid w:val="00D02BF2"/>
    <w:rsid w:val="00D03114"/>
    <w:rsid w:val="00D04A00"/>
    <w:rsid w:val="00D0674A"/>
    <w:rsid w:val="00D06E17"/>
    <w:rsid w:val="00D07AEE"/>
    <w:rsid w:val="00D1165A"/>
    <w:rsid w:val="00D13D72"/>
    <w:rsid w:val="00D14554"/>
    <w:rsid w:val="00D1539B"/>
    <w:rsid w:val="00D154D3"/>
    <w:rsid w:val="00D154F2"/>
    <w:rsid w:val="00D1755F"/>
    <w:rsid w:val="00D21353"/>
    <w:rsid w:val="00D30E7E"/>
    <w:rsid w:val="00D34898"/>
    <w:rsid w:val="00D454BA"/>
    <w:rsid w:val="00D51D31"/>
    <w:rsid w:val="00D52230"/>
    <w:rsid w:val="00D53841"/>
    <w:rsid w:val="00D5738D"/>
    <w:rsid w:val="00D6193B"/>
    <w:rsid w:val="00D65A21"/>
    <w:rsid w:val="00D660DA"/>
    <w:rsid w:val="00D738AA"/>
    <w:rsid w:val="00D74A6F"/>
    <w:rsid w:val="00D75BB7"/>
    <w:rsid w:val="00D77288"/>
    <w:rsid w:val="00D8121A"/>
    <w:rsid w:val="00D820A3"/>
    <w:rsid w:val="00D84865"/>
    <w:rsid w:val="00D902B3"/>
    <w:rsid w:val="00DA3C5A"/>
    <w:rsid w:val="00DA3EFA"/>
    <w:rsid w:val="00DA4B0B"/>
    <w:rsid w:val="00DA7815"/>
    <w:rsid w:val="00DB2E41"/>
    <w:rsid w:val="00DB70EE"/>
    <w:rsid w:val="00DC3979"/>
    <w:rsid w:val="00DC54DB"/>
    <w:rsid w:val="00DC60A1"/>
    <w:rsid w:val="00DC7BD1"/>
    <w:rsid w:val="00DD01DF"/>
    <w:rsid w:val="00DE2231"/>
    <w:rsid w:val="00DE3844"/>
    <w:rsid w:val="00DE4B66"/>
    <w:rsid w:val="00DE66FE"/>
    <w:rsid w:val="00E03122"/>
    <w:rsid w:val="00E22DC3"/>
    <w:rsid w:val="00E24082"/>
    <w:rsid w:val="00E25700"/>
    <w:rsid w:val="00E271D2"/>
    <w:rsid w:val="00E30CA6"/>
    <w:rsid w:val="00E32610"/>
    <w:rsid w:val="00E36A58"/>
    <w:rsid w:val="00E40E72"/>
    <w:rsid w:val="00E41A44"/>
    <w:rsid w:val="00E454A4"/>
    <w:rsid w:val="00E45EE4"/>
    <w:rsid w:val="00E4664D"/>
    <w:rsid w:val="00E5121E"/>
    <w:rsid w:val="00E527C9"/>
    <w:rsid w:val="00E52B24"/>
    <w:rsid w:val="00E5425D"/>
    <w:rsid w:val="00E549A6"/>
    <w:rsid w:val="00E61CA9"/>
    <w:rsid w:val="00E661D1"/>
    <w:rsid w:val="00E66D7B"/>
    <w:rsid w:val="00E67B23"/>
    <w:rsid w:val="00E67ED7"/>
    <w:rsid w:val="00E70A9B"/>
    <w:rsid w:val="00E72435"/>
    <w:rsid w:val="00E74036"/>
    <w:rsid w:val="00E759D9"/>
    <w:rsid w:val="00E839E4"/>
    <w:rsid w:val="00E83FC6"/>
    <w:rsid w:val="00E8676C"/>
    <w:rsid w:val="00E86D34"/>
    <w:rsid w:val="00E87DA3"/>
    <w:rsid w:val="00E93682"/>
    <w:rsid w:val="00EA04BA"/>
    <w:rsid w:val="00EA2377"/>
    <w:rsid w:val="00EA2C1E"/>
    <w:rsid w:val="00EB45D7"/>
    <w:rsid w:val="00EB7923"/>
    <w:rsid w:val="00EB7F21"/>
    <w:rsid w:val="00EC0DE2"/>
    <w:rsid w:val="00ED43F5"/>
    <w:rsid w:val="00ED720A"/>
    <w:rsid w:val="00ED7236"/>
    <w:rsid w:val="00ED7650"/>
    <w:rsid w:val="00EE4A80"/>
    <w:rsid w:val="00EF0113"/>
    <w:rsid w:val="00EF5024"/>
    <w:rsid w:val="00EF5D7D"/>
    <w:rsid w:val="00EF7B48"/>
    <w:rsid w:val="00F03868"/>
    <w:rsid w:val="00F060FB"/>
    <w:rsid w:val="00F07D35"/>
    <w:rsid w:val="00F13402"/>
    <w:rsid w:val="00F1378F"/>
    <w:rsid w:val="00F13848"/>
    <w:rsid w:val="00F14BDA"/>
    <w:rsid w:val="00F17CE0"/>
    <w:rsid w:val="00F204DD"/>
    <w:rsid w:val="00F23674"/>
    <w:rsid w:val="00F24ED3"/>
    <w:rsid w:val="00F25244"/>
    <w:rsid w:val="00F30E8B"/>
    <w:rsid w:val="00F31662"/>
    <w:rsid w:val="00F31ECA"/>
    <w:rsid w:val="00F32518"/>
    <w:rsid w:val="00F349BC"/>
    <w:rsid w:val="00F35B6A"/>
    <w:rsid w:val="00F36EC6"/>
    <w:rsid w:val="00F40546"/>
    <w:rsid w:val="00F41D9B"/>
    <w:rsid w:val="00F42E3E"/>
    <w:rsid w:val="00F434A2"/>
    <w:rsid w:val="00F44B5B"/>
    <w:rsid w:val="00F520FE"/>
    <w:rsid w:val="00F640B5"/>
    <w:rsid w:val="00F652A4"/>
    <w:rsid w:val="00F677AA"/>
    <w:rsid w:val="00F72423"/>
    <w:rsid w:val="00F73E55"/>
    <w:rsid w:val="00F744C6"/>
    <w:rsid w:val="00F74F78"/>
    <w:rsid w:val="00F76411"/>
    <w:rsid w:val="00F828C6"/>
    <w:rsid w:val="00F86500"/>
    <w:rsid w:val="00F87568"/>
    <w:rsid w:val="00F9051C"/>
    <w:rsid w:val="00F94510"/>
    <w:rsid w:val="00FA1557"/>
    <w:rsid w:val="00FA15CB"/>
    <w:rsid w:val="00FA2174"/>
    <w:rsid w:val="00FA42BC"/>
    <w:rsid w:val="00FA4F0F"/>
    <w:rsid w:val="00FA7101"/>
    <w:rsid w:val="00FB09E8"/>
    <w:rsid w:val="00FB2475"/>
    <w:rsid w:val="00FB30B6"/>
    <w:rsid w:val="00FB352E"/>
    <w:rsid w:val="00FC178A"/>
    <w:rsid w:val="00FC2E1C"/>
    <w:rsid w:val="00FC4985"/>
    <w:rsid w:val="00FC5F99"/>
    <w:rsid w:val="00FC68E1"/>
    <w:rsid w:val="00FD2E3E"/>
    <w:rsid w:val="00FD4E6D"/>
    <w:rsid w:val="00FD5B9E"/>
    <w:rsid w:val="00FD6BCF"/>
    <w:rsid w:val="00FE173B"/>
    <w:rsid w:val="00FE25D8"/>
    <w:rsid w:val="00FE2BDA"/>
    <w:rsid w:val="00FE7190"/>
    <w:rsid w:val="00FF08B9"/>
    <w:rsid w:val="00FF2807"/>
    <w:rsid w:val="00FF4A0D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7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30CA6"/>
    <w:pPr>
      <w:keepNext/>
      <w:autoSpaceDE w:val="0"/>
      <w:autoSpaceDN w:val="0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30C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D50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0CA6"/>
    <w:pPr>
      <w:jc w:val="center"/>
    </w:pPr>
    <w:rPr>
      <w:b/>
      <w:bCs/>
    </w:rPr>
  </w:style>
  <w:style w:type="paragraph" w:styleId="a4">
    <w:name w:val="Title"/>
    <w:basedOn w:val="a"/>
    <w:qFormat/>
    <w:rsid w:val="00E30CA6"/>
    <w:pPr>
      <w:tabs>
        <w:tab w:val="left" w:pos="1148"/>
      </w:tabs>
      <w:jc w:val="center"/>
    </w:pPr>
    <w:rPr>
      <w:b/>
      <w:bCs/>
      <w:sz w:val="26"/>
      <w:szCs w:val="26"/>
    </w:rPr>
  </w:style>
  <w:style w:type="paragraph" w:customStyle="1" w:styleId="a5">
    <w:name w:val="Знак Знак Знак Знак Знак Знак Знак"/>
    <w:basedOn w:val="a"/>
    <w:rsid w:val="00E30C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E30CA6"/>
    <w:pPr>
      <w:spacing w:after="120" w:line="480" w:lineRule="auto"/>
    </w:pPr>
  </w:style>
  <w:style w:type="paragraph" w:styleId="a6">
    <w:name w:val="Body Text Indent"/>
    <w:basedOn w:val="a"/>
    <w:link w:val="a7"/>
    <w:rsid w:val="00E30CA6"/>
    <w:pPr>
      <w:spacing w:after="120"/>
      <w:ind w:left="283"/>
    </w:pPr>
  </w:style>
  <w:style w:type="paragraph" w:styleId="a8">
    <w:name w:val="Balloon Text"/>
    <w:basedOn w:val="a"/>
    <w:semiHidden/>
    <w:rsid w:val="00E30CA6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C752A6"/>
    <w:rPr>
      <w:sz w:val="20"/>
      <w:szCs w:val="20"/>
    </w:rPr>
  </w:style>
  <w:style w:type="paragraph" w:styleId="aa">
    <w:name w:val="footer"/>
    <w:basedOn w:val="a"/>
    <w:rsid w:val="00E30CA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30CA6"/>
  </w:style>
  <w:style w:type="paragraph" w:customStyle="1" w:styleId="ac">
    <w:name w:val="Знак"/>
    <w:basedOn w:val="a"/>
    <w:rsid w:val="00E30C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30C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footnote reference"/>
    <w:basedOn w:val="a0"/>
    <w:semiHidden/>
    <w:rsid w:val="00C752A6"/>
    <w:rPr>
      <w:vertAlign w:val="superscript"/>
    </w:rPr>
  </w:style>
  <w:style w:type="table" w:styleId="ae">
    <w:name w:val="Table Grid"/>
    <w:basedOn w:val="a1"/>
    <w:rsid w:val="0065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5A523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71085"/>
    <w:rPr>
      <w:sz w:val="24"/>
      <w:szCs w:val="24"/>
    </w:rPr>
  </w:style>
  <w:style w:type="paragraph" w:styleId="af1">
    <w:name w:val="List Paragraph"/>
    <w:basedOn w:val="a"/>
    <w:uiPriority w:val="34"/>
    <w:qFormat/>
    <w:rsid w:val="00725BB1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6"/>
    <w:rsid w:val="00B63580"/>
    <w:rPr>
      <w:sz w:val="24"/>
      <w:szCs w:val="24"/>
    </w:rPr>
  </w:style>
  <w:style w:type="paragraph" w:customStyle="1" w:styleId="ConsPlusNormal">
    <w:name w:val="ConsPlusNormal"/>
    <w:rsid w:val="00826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Гипертекстовая ссылка"/>
    <w:basedOn w:val="a0"/>
    <w:uiPriority w:val="99"/>
    <w:rsid w:val="00D0674A"/>
    <w:rPr>
      <w:color w:val="106BBE"/>
    </w:rPr>
  </w:style>
  <w:style w:type="paragraph" w:styleId="af3">
    <w:name w:val="Normal (Web)"/>
    <w:basedOn w:val="a"/>
    <w:uiPriority w:val="99"/>
    <w:unhideWhenUsed/>
    <w:rsid w:val="00D65A21"/>
    <w:pPr>
      <w:spacing w:before="100" w:beforeAutospacing="1" w:after="100" w:afterAutospacing="1"/>
    </w:pPr>
  </w:style>
  <w:style w:type="character" w:customStyle="1" w:styleId="blk">
    <w:name w:val="blk"/>
    <w:basedOn w:val="a0"/>
    <w:rsid w:val="009B6DAC"/>
  </w:style>
  <w:style w:type="character" w:styleId="af4">
    <w:name w:val="Hyperlink"/>
    <w:basedOn w:val="a0"/>
    <w:uiPriority w:val="99"/>
    <w:unhideWhenUsed/>
    <w:rsid w:val="009B6DAC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CD50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5">
    <w:name w:val="annotation reference"/>
    <w:basedOn w:val="a0"/>
    <w:rsid w:val="004B5E0C"/>
    <w:rPr>
      <w:sz w:val="16"/>
      <w:szCs w:val="16"/>
    </w:rPr>
  </w:style>
  <w:style w:type="paragraph" w:styleId="af6">
    <w:name w:val="annotation text"/>
    <w:basedOn w:val="a"/>
    <w:link w:val="af7"/>
    <w:rsid w:val="004B5E0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4B5E0C"/>
  </w:style>
  <w:style w:type="paragraph" w:styleId="af8">
    <w:name w:val="annotation subject"/>
    <w:basedOn w:val="af6"/>
    <w:next w:val="af6"/>
    <w:link w:val="af9"/>
    <w:rsid w:val="004B5E0C"/>
    <w:rPr>
      <w:b/>
      <w:bCs/>
    </w:rPr>
  </w:style>
  <w:style w:type="character" w:customStyle="1" w:styleId="af9">
    <w:name w:val="Тема примечания Знак"/>
    <w:basedOn w:val="af7"/>
    <w:link w:val="af8"/>
    <w:rsid w:val="004B5E0C"/>
    <w:rPr>
      <w:b/>
      <w:bCs/>
    </w:rPr>
  </w:style>
  <w:style w:type="paragraph" w:styleId="afa">
    <w:name w:val="Revision"/>
    <w:hidden/>
    <w:uiPriority w:val="99"/>
    <w:semiHidden/>
    <w:rsid w:val="00F40546"/>
    <w:rPr>
      <w:sz w:val="24"/>
      <w:szCs w:val="24"/>
    </w:rPr>
  </w:style>
  <w:style w:type="character" w:customStyle="1" w:styleId="afb">
    <w:name w:val="Цветовое выделение"/>
    <w:uiPriority w:val="99"/>
    <w:rsid w:val="00EA2377"/>
    <w:rPr>
      <w:b/>
      <w:color w:val="26282F"/>
    </w:rPr>
  </w:style>
  <w:style w:type="character" w:customStyle="1" w:styleId="w">
    <w:name w:val="w"/>
    <w:basedOn w:val="a0"/>
    <w:rsid w:val="001A3D2F"/>
  </w:style>
  <w:style w:type="character" w:styleId="afc">
    <w:name w:val="Strong"/>
    <w:basedOn w:val="a0"/>
    <w:uiPriority w:val="22"/>
    <w:qFormat/>
    <w:rsid w:val="00D21353"/>
    <w:rPr>
      <w:b/>
      <w:bCs/>
    </w:rPr>
  </w:style>
  <w:style w:type="character" w:customStyle="1" w:styleId="grame">
    <w:name w:val="grame"/>
    <w:basedOn w:val="a0"/>
    <w:rsid w:val="00D2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192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2988968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8077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31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587B-C476-4B40-B6B9-4F9A3F8C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мэрия</Company>
  <LinksUpToDate>false</LinksUpToDate>
  <CharactersWithSpaces>16246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law</dc:creator>
  <cp:lastModifiedBy>laptop</cp:lastModifiedBy>
  <cp:revision>3</cp:revision>
  <cp:lastPrinted>2017-05-18T06:10:00Z</cp:lastPrinted>
  <dcterms:created xsi:type="dcterms:W3CDTF">2017-05-22T10:23:00Z</dcterms:created>
  <dcterms:modified xsi:type="dcterms:W3CDTF">2017-05-22T10:24:00Z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